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B1B0" w14:textId="1AB0C127" w:rsidR="00816E2E" w:rsidRPr="00461622" w:rsidRDefault="00816E2E" w:rsidP="00816E2E">
      <w:pPr>
        <w:jc w:val="center"/>
        <w:rPr>
          <w:rFonts w:asciiTheme="majorEastAsia" w:eastAsiaTheme="majorEastAsia" w:hAnsiTheme="majorEastAsia"/>
          <w:sz w:val="28"/>
          <w:szCs w:val="28"/>
        </w:rPr>
      </w:pPr>
      <w:bookmarkStart w:id="0" w:name="_Hlk529568675"/>
      <w:bookmarkStart w:id="1" w:name="_Hlk529549648"/>
      <w:r w:rsidRPr="00461622">
        <w:rPr>
          <w:rFonts w:asciiTheme="majorEastAsia" w:eastAsiaTheme="majorEastAsia" w:hAnsiTheme="majorEastAsia" w:hint="eastAsia"/>
          <w:sz w:val="28"/>
          <w:szCs w:val="28"/>
        </w:rPr>
        <w:t>人吉球磨ブランド商品開発支援事業</w:t>
      </w:r>
      <w:r w:rsidR="00076DFE">
        <w:rPr>
          <w:rFonts w:asciiTheme="majorEastAsia" w:eastAsiaTheme="majorEastAsia" w:hAnsiTheme="majorEastAsia" w:hint="eastAsia"/>
          <w:sz w:val="28"/>
          <w:szCs w:val="28"/>
        </w:rPr>
        <w:t>等</w:t>
      </w:r>
      <w:r w:rsidRPr="00461622">
        <w:rPr>
          <w:rFonts w:asciiTheme="majorEastAsia" w:eastAsiaTheme="majorEastAsia" w:hAnsiTheme="majorEastAsia" w:hint="eastAsia"/>
          <w:sz w:val="28"/>
          <w:szCs w:val="28"/>
        </w:rPr>
        <w:t>助成金交付要項</w:t>
      </w:r>
      <w:del w:id="2" w:author="山口豊規" w:date="2020-06-09T08:41:00Z">
        <w:r w:rsidR="00E00AB6" w:rsidDel="006E4D62">
          <w:rPr>
            <w:rFonts w:asciiTheme="majorEastAsia" w:eastAsiaTheme="majorEastAsia" w:hAnsiTheme="majorEastAsia" w:hint="eastAsia"/>
            <w:sz w:val="28"/>
            <w:szCs w:val="28"/>
          </w:rPr>
          <w:delText>（案）</w:delText>
        </w:r>
      </w:del>
    </w:p>
    <w:p w14:paraId="0F2D80B6" w14:textId="77777777" w:rsidR="00816E2E" w:rsidRPr="00BD64E3" w:rsidRDefault="00816E2E" w:rsidP="00816E2E">
      <w:pPr>
        <w:rPr>
          <w:rFonts w:ascii="ＭＳ 明朝"/>
          <w:sz w:val="24"/>
        </w:rPr>
      </w:pPr>
    </w:p>
    <w:p w14:paraId="5FAF7C70" w14:textId="77777777" w:rsidR="00816E2E" w:rsidRPr="00BD64E3" w:rsidRDefault="00816E2E" w:rsidP="008D5AEC">
      <w:pPr>
        <w:ind w:firstLineChars="100" w:firstLine="240"/>
        <w:rPr>
          <w:rFonts w:ascii="ＭＳ 明朝"/>
          <w:sz w:val="24"/>
        </w:rPr>
      </w:pPr>
      <w:r w:rsidRPr="00BD64E3">
        <w:rPr>
          <w:rFonts w:ascii="ＭＳ 明朝" w:hint="eastAsia"/>
          <w:sz w:val="24"/>
        </w:rPr>
        <w:t>（趣旨）</w:t>
      </w:r>
    </w:p>
    <w:p w14:paraId="6A45C8F9" w14:textId="77777777" w:rsidR="00816E2E" w:rsidRPr="00BD64E3" w:rsidRDefault="00816E2E" w:rsidP="00816E2E">
      <w:pPr>
        <w:ind w:left="240" w:hangingChars="100" w:hanging="240"/>
        <w:rPr>
          <w:rFonts w:ascii="ＭＳ 明朝"/>
          <w:sz w:val="24"/>
        </w:rPr>
      </w:pPr>
      <w:r w:rsidRPr="00BD64E3">
        <w:rPr>
          <w:rFonts w:ascii="ＭＳ 明朝" w:hint="eastAsia"/>
          <w:sz w:val="24"/>
        </w:rPr>
        <w:t>第１条　この要項は、観光客や消費者から選好される競争力を持った魅力ある観光地域づくりを推進するため、人吉球磨ブランド「人吉・球磨　風水・祈りの浄化町」を構成する食</w:t>
      </w:r>
      <w:r w:rsidR="000C6D17">
        <w:rPr>
          <w:rFonts w:ascii="ＭＳ 明朝" w:hint="eastAsia"/>
          <w:sz w:val="24"/>
        </w:rPr>
        <w:t>、</w:t>
      </w:r>
      <w:r w:rsidRPr="00BD64E3">
        <w:rPr>
          <w:rFonts w:ascii="ＭＳ 明朝" w:hint="eastAsia"/>
          <w:sz w:val="24"/>
        </w:rPr>
        <w:t>お土産</w:t>
      </w:r>
      <w:r w:rsidR="000C6D17">
        <w:rPr>
          <w:rFonts w:ascii="ＭＳ 明朝" w:hint="eastAsia"/>
          <w:sz w:val="24"/>
        </w:rPr>
        <w:t>、</w:t>
      </w:r>
      <w:r w:rsidRPr="00BD64E3">
        <w:rPr>
          <w:rFonts w:ascii="ＭＳ 明朝" w:hint="eastAsia"/>
          <w:sz w:val="24"/>
        </w:rPr>
        <w:t>アクティビティ</w:t>
      </w:r>
      <w:r w:rsidR="000C6D17">
        <w:rPr>
          <w:rFonts w:ascii="ＭＳ 明朝" w:hint="eastAsia"/>
          <w:sz w:val="24"/>
        </w:rPr>
        <w:t>又は</w:t>
      </w:r>
      <w:r w:rsidRPr="00BD64E3">
        <w:rPr>
          <w:rFonts w:ascii="ＭＳ 明朝" w:hint="eastAsia"/>
          <w:sz w:val="24"/>
        </w:rPr>
        <w:t>宿</w:t>
      </w:r>
      <w:r w:rsidR="000C6D17">
        <w:rPr>
          <w:rFonts w:ascii="ＭＳ 明朝" w:hint="eastAsia"/>
          <w:sz w:val="24"/>
        </w:rPr>
        <w:t>に</w:t>
      </w:r>
      <w:r w:rsidRPr="00BD64E3">
        <w:rPr>
          <w:rFonts w:ascii="ＭＳ 明朝" w:hint="eastAsia"/>
          <w:sz w:val="24"/>
        </w:rPr>
        <w:t>係る民間事業者による商品開発</w:t>
      </w:r>
      <w:r w:rsidR="000C6D17">
        <w:rPr>
          <w:rFonts w:ascii="ＭＳ 明朝" w:hint="eastAsia"/>
          <w:sz w:val="24"/>
        </w:rPr>
        <w:t>並びに催事の実施及び</w:t>
      </w:r>
      <w:r w:rsidR="008C2D08">
        <w:rPr>
          <w:rFonts w:ascii="ＭＳ 明朝" w:hint="eastAsia"/>
          <w:sz w:val="24"/>
        </w:rPr>
        <w:t>人吉球磨ブランドロゴマーク（以下「ロゴマーク」という。）の広報</w:t>
      </w:r>
      <w:r w:rsidRPr="00BD64E3">
        <w:rPr>
          <w:rFonts w:ascii="ＭＳ 明朝" w:hint="eastAsia"/>
          <w:sz w:val="24"/>
        </w:rPr>
        <w:t>に対し、人吉球磨観光地域づくり協議会（以下「観地協」という</w:t>
      </w:r>
      <w:r w:rsidRPr="00A61C7A">
        <w:rPr>
          <w:rFonts w:ascii="ＭＳ 明朝" w:hint="eastAsia"/>
          <w:sz w:val="24"/>
        </w:rPr>
        <w:t>。）が予算の範囲内で人</w:t>
      </w:r>
      <w:r w:rsidRPr="00BD64E3">
        <w:rPr>
          <w:rFonts w:ascii="ＭＳ 明朝" w:hint="eastAsia"/>
          <w:sz w:val="24"/>
        </w:rPr>
        <w:t>吉球磨ブランド商品開発支援事業</w:t>
      </w:r>
      <w:r w:rsidR="00076DFE">
        <w:rPr>
          <w:rFonts w:ascii="ＭＳ 明朝" w:hint="eastAsia"/>
          <w:sz w:val="24"/>
        </w:rPr>
        <w:t>等</w:t>
      </w:r>
      <w:r w:rsidRPr="00BD64E3">
        <w:rPr>
          <w:rFonts w:ascii="ＭＳ 明朝" w:hint="eastAsia"/>
          <w:sz w:val="24"/>
        </w:rPr>
        <w:t>助成金（以下「助成金」という。）を交付することに関し</w:t>
      </w:r>
      <w:r w:rsidR="004A07EB">
        <w:rPr>
          <w:rFonts w:ascii="ＭＳ 明朝" w:hint="eastAsia"/>
          <w:sz w:val="24"/>
        </w:rPr>
        <w:t>、</w:t>
      </w:r>
      <w:r w:rsidRPr="00BD64E3">
        <w:rPr>
          <w:rFonts w:ascii="ＭＳ 明朝" w:hint="eastAsia"/>
          <w:sz w:val="24"/>
        </w:rPr>
        <w:t>必要な事項を定めるものとする。</w:t>
      </w:r>
    </w:p>
    <w:p w14:paraId="123BF511" w14:textId="77777777" w:rsidR="00816E2E" w:rsidRPr="00BD64E3" w:rsidRDefault="00816E2E" w:rsidP="00816E2E">
      <w:pPr>
        <w:ind w:firstLineChars="100" w:firstLine="240"/>
        <w:rPr>
          <w:rFonts w:ascii="ＭＳ 明朝"/>
          <w:sz w:val="24"/>
        </w:rPr>
      </w:pPr>
      <w:r w:rsidRPr="00BD64E3">
        <w:rPr>
          <w:rFonts w:ascii="ＭＳ 明朝" w:hint="eastAsia"/>
          <w:sz w:val="24"/>
        </w:rPr>
        <w:t>（助成対象者）</w:t>
      </w:r>
    </w:p>
    <w:p w14:paraId="21354347" w14:textId="77777777" w:rsidR="00816E2E" w:rsidRPr="00BD64E3" w:rsidRDefault="00816E2E" w:rsidP="00816E2E">
      <w:pPr>
        <w:ind w:left="240" w:hangingChars="100" w:hanging="240"/>
        <w:rPr>
          <w:rFonts w:ascii="ＭＳ 明朝"/>
          <w:sz w:val="24"/>
        </w:rPr>
      </w:pPr>
      <w:r w:rsidRPr="00BD64E3">
        <w:rPr>
          <w:rFonts w:ascii="ＭＳ 明朝" w:hint="eastAsia"/>
          <w:sz w:val="24"/>
        </w:rPr>
        <w:t>第２条　助成金の交付対象となる者（以下「助成対象者」という。）は、人吉球磨地域に活動拠点を有する法人、団体及び個人事業主とする。ただし、団体にあっては、規約等を有し、代表者が明らかであって、団体としての意思決定により事業を実施することができる</w:t>
      </w:r>
      <w:r w:rsidR="00172E36">
        <w:rPr>
          <w:rFonts w:ascii="ＭＳ 明朝" w:hint="eastAsia"/>
          <w:sz w:val="24"/>
        </w:rPr>
        <w:t>団体</w:t>
      </w:r>
      <w:r w:rsidRPr="00BD64E3">
        <w:rPr>
          <w:rFonts w:ascii="ＭＳ 明朝" w:hint="eastAsia"/>
          <w:sz w:val="24"/>
        </w:rPr>
        <w:t>とする。</w:t>
      </w:r>
    </w:p>
    <w:p w14:paraId="1362B3D1" w14:textId="77777777" w:rsidR="00816E2E" w:rsidRPr="00BD64E3" w:rsidRDefault="00816E2E" w:rsidP="00816E2E">
      <w:pPr>
        <w:rPr>
          <w:rFonts w:ascii="ＭＳ 明朝"/>
          <w:sz w:val="24"/>
        </w:rPr>
      </w:pPr>
      <w:r w:rsidRPr="00BD64E3">
        <w:rPr>
          <w:rFonts w:ascii="ＭＳ 明朝" w:hint="eastAsia"/>
          <w:sz w:val="24"/>
        </w:rPr>
        <w:t xml:space="preserve">　（助成対象事業）</w:t>
      </w:r>
    </w:p>
    <w:p w14:paraId="4C99152B" w14:textId="77777777" w:rsidR="000C6D17" w:rsidRDefault="00816E2E" w:rsidP="00647950">
      <w:pPr>
        <w:ind w:left="240" w:hangingChars="100" w:hanging="240"/>
        <w:rPr>
          <w:rFonts w:ascii="ＭＳ 明朝"/>
          <w:sz w:val="24"/>
        </w:rPr>
      </w:pPr>
      <w:r w:rsidRPr="00BD64E3">
        <w:rPr>
          <w:rFonts w:ascii="ＭＳ 明朝" w:hint="eastAsia"/>
          <w:sz w:val="24"/>
        </w:rPr>
        <w:t>第３条</w:t>
      </w:r>
      <w:r w:rsidRPr="00A61C7A">
        <w:rPr>
          <w:rFonts w:ascii="ＭＳ 明朝" w:hint="eastAsia"/>
          <w:sz w:val="24"/>
        </w:rPr>
        <w:t xml:space="preserve">　助成金の交付対象となる事業（以下「助成対象事業」という。）は、</w:t>
      </w:r>
      <w:r w:rsidR="000C6D17">
        <w:rPr>
          <w:rFonts w:ascii="ＭＳ 明朝" w:hint="eastAsia"/>
          <w:sz w:val="24"/>
        </w:rPr>
        <w:t>次の各号に掲げるとおりとする。</w:t>
      </w:r>
    </w:p>
    <w:p w14:paraId="27CDEDF6" w14:textId="77777777" w:rsidR="008C2D08" w:rsidRDefault="000C6D17" w:rsidP="000C6D17">
      <w:pPr>
        <w:ind w:leftChars="50" w:left="465" w:hangingChars="150" w:hanging="360"/>
        <w:rPr>
          <w:rFonts w:ascii="ＭＳ 明朝"/>
          <w:sz w:val="24"/>
        </w:rPr>
      </w:pPr>
      <w:r>
        <w:rPr>
          <w:rFonts w:ascii="ＭＳ 明朝"/>
          <w:sz w:val="24"/>
        </w:rPr>
        <w:t xml:space="preserve">(1)  </w:t>
      </w:r>
      <w:r w:rsidR="00647950" w:rsidRPr="00A61C7A">
        <w:rPr>
          <w:rFonts w:ascii="ＭＳ 明朝" w:hint="eastAsia"/>
          <w:sz w:val="24"/>
        </w:rPr>
        <w:t>ロゴマークを使用し</w:t>
      </w:r>
      <w:r w:rsidR="008C2D08">
        <w:rPr>
          <w:rFonts w:ascii="ＭＳ 明朝" w:hint="eastAsia"/>
          <w:sz w:val="24"/>
        </w:rPr>
        <w:t>、かつ、</w:t>
      </w:r>
      <w:r w:rsidR="00816E2E" w:rsidRPr="00A61C7A">
        <w:rPr>
          <w:rFonts w:ascii="ＭＳ 明朝" w:hint="eastAsia"/>
          <w:sz w:val="24"/>
        </w:rPr>
        <w:t>「人吉・球磨　風水・祈りの浄化町」</w:t>
      </w:r>
      <w:r w:rsidR="008C2D08">
        <w:rPr>
          <w:rFonts w:ascii="ＭＳ 明朝" w:hint="eastAsia"/>
          <w:sz w:val="24"/>
        </w:rPr>
        <w:t>ブランドコンセプトの趣旨を反映した</w:t>
      </w:r>
      <w:r w:rsidR="00816E2E" w:rsidRPr="00A61C7A">
        <w:rPr>
          <w:rFonts w:ascii="ＭＳ 明朝" w:hint="eastAsia"/>
          <w:sz w:val="24"/>
        </w:rPr>
        <w:t>商品開発を行う事業</w:t>
      </w:r>
      <w:r w:rsidR="004A07EB" w:rsidRPr="00A61C7A">
        <w:rPr>
          <w:rFonts w:ascii="ＭＳ 明朝" w:hint="eastAsia"/>
          <w:sz w:val="24"/>
        </w:rPr>
        <w:t>。</w:t>
      </w:r>
      <w:r>
        <w:rPr>
          <w:rFonts w:ascii="ＭＳ 明朝" w:hint="eastAsia"/>
          <w:sz w:val="24"/>
        </w:rPr>
        <w:t>ただし、</w:t>
      </w:r>
      <w:r w:rsidR="00D7208A">
        <w:rPr>
          <w:rFonts w:ascii="ＭＳ 明朝" w:hint="eastAsia"/>
          <w:sz w:val="24"/>
        </w:rPr>
        <w:t>ロゴマーク</w:t>
      </w:r>
      <w:r w:rsidR="00076DFE">
        <w:rPr>
          <w:rFonts w:ascii="ＭＳ 明朝" w:hint="eastAsia"/>
          <w:sz w:val="24"/>
        </w:rPr>
        <w:t>が直接商品に</w:t>
      </w:r>
      <w:r w:rsidR="00D7208A">
        <w:rPr>
          <w:rFonts w:ascii="ＭＳ 明朝" w:hint="eastAsia"/>
          <w:sz w:val="24"/>
        </w:rPr>
        <w:t>使用できない場合で、パッケージ、メニュー又は商品の説明書等</w:t>
      </w:r>
      <w:r>
        <w:rPr>
          <w:rFonts w:ascii="ＭＳ 明朝" w:hint="eastAsia"/>
          <w:sz w:val="24"/>
        </w:rPr>
        <w:t>によりロゴマーク</w:t>
      </w:r>
      <w:r w:rsidR="00D7208A">
        <w:rPr>
          <w:rFonts w:ascii="ＭＳ 明朝" w:hint="eastAsia"/>
          <w:sz w:val="24"/>
        </w:rPr>
        <w:t>を</w:t>
      </w:r>
      <w:r>
        <w:rPr>
          <w:rFonts w:ascii="ＭＳ 明朝" w:hint="eastAsia"/>
          <w:sz w:val="24"/>
        </w:rPr>
        <w:t>間接的に</w:t>
      </w:r>
      <w:r w:rsidR="00D7208A">
        <w:rPr>
          <w:rFonts w:ascii="ＭＳ 明朝" w:hint="eastAsia"/>
          <w:sz w:val="24"/>
        </w:rPr>
        <w:t>使用するときは、</w:t>
      </w:r>
      <w:r w:rsidR="008C2D08" w:rsidRPr="00DA7631">
        <w:rPr>
          <w:rFonts w:ascii="ＭＳ 明朝" w:hint="eastAsia"/>
          <w:sz w:val="24"/>
        </w:rPr>
        <w:t>助成対象事業に含むものとする。</w:t>
      </w:r>
    </w:p>
    <w:p w14:paraId="222EB9F4" w14:textId="77777777" w:rsidR="008C2D08" w:rsidRDefault="000C6D17" w:rsidP="000C6D17">
      <w:pPr>
        <w:ind w:firstLineChars="50" w:firstLine="120"/>
        <w:rPr>
          <w:rFonts w:ascii="ＭＳ 明朝"/>
          <w:sz w:val="24"/>
        </w:rPr>
      </w:pPr>
      <w:r>
        <w:rPr>
          <w:rFonts w:ascii="ＭＳ 明朝"/>
          <w:sz w:val="24"/>
        </w:rPr>
        <w:t xml:space="preserve">(2)  </w:t>
      </w:r>
      <w:r w:rsidR="00D7208A">
        <w:rPr>
          <w:rFonts w:ascii="ＭＳ 明朝" w:hint="eastAsia"/>
          <w:sz w:val="24"/>
        </w:rPr>
        <w:t>ロゴマークを広く一般に広報する事業</w:t>
      </w:r>
    </w:p>
    <w:p w14:paraId="75A09955" w14:textId="77777777" w:rsidR="000C6D17" w:rsidRDefault="000C6D17" w:rsidP="000C6D17">
      <w:pPr>
        <w:ind w:firstLineChars="50" w:firstLine="120"/>
        <w:rPr>
          <w:rFonts w:ascii="ＭＳ 明朝"/>
          <w:sz w:val="24"/>
        </w:rPr>
      </w:pPr>
      <w:r>
        <w:rPr>
          <w:rFonts w:ascii="ＭＳ 明朝" w:hint="eastAsia"/>
          <w:sz w:val="24"/>
        </w:rPr>
        <w:t xml:space="preserve">(3)　</w:t>
      </w:r>
      <w:r w:rsidRPr="00BD64E3">
        <w:rPr>
          <w:rFonts w:ascii="ＭＳ 明朝" w:hint="eastAsia"/>
          <w:sz w:val="24"/>
        </w:rPr>
        <w:t>人吉球磨ブランド「人吉・球磨　風水・祈りの浄化町」</w:t>
      </w:r>
      <w:r>
        <w:rPr>
          <w:rFonts w:ascii="ＭＳ 明朝" w:hint="eastAsia"/>
          <w:sz w:val="24"/>
        </w:rPr>
        <w:t>に係るイベント事業</w:t>
      </w:r>
    </w:p>
    <w:p w14:paraId="2D274DF6" w14:textId="77777777" w:rsidR="00816E2E" w:rsidRPr="00A61C7A" w:rsidRDefault="00816E2E" w:rsidP="00816E2E">
      <w:pPr>
        <w:rPr>
          <w:rFonts w:ascii="ＭＳ 明朝"/>
          <w:sz w:val="24"/>
        </w:rPr>
      </w:pPr>
      <w:r w:rsidRPr="00A61C7A">
        <w:rPr>
          <w:rFonts w:ascii="ＭＳ 明朝" w:hint="eastAsia"/>
          <w:sz w:val="24"/>
        </w:rPr>
        <w:t xml:space="preserve">　（助成対象経費、助成金の額、交付回数）</w:t>
      </w:r>
    </w:p>
    <w:p w14:paraId="57E6A86A" w14:textId="77777777" w:rsidR="00816E2E" w:rsidRPr="00A61C7A" w:rsidRDefault="00816E2E" w:rsidP="00816E2E">
      <w:pPr>
        <w:ind w:left="240" w:hangingChars="100" w:hanging="240"/>
        <w:rPr>
          <w:rFonts w:ascii="ＭＳ 明朝"/>
          <w:sz w:val="24"/>
        </w:rPr>
      </w:pPr>
      <w:r w:rsidRPr="00A61C7A">
        <w:rPr>
          <w:rFonts w:ascii="ＭＳ 明朝" w:hint="eastAsia"/>
          <w:sz w:val="24"/>
        </w:rPr>
        <w:t>第４条　助成金の交付対象となる経費（以下「助成対象経費」という。）は、</w:t>
      </w:r>
      <w:r w:rsidR="00D7208A">
        <w:rPr>
          <w:rFonts w:ascii="ＭＳ 明朝" w:hint="eastAsia"/>
          <w:sz w:val="24"/>
        </w:rPr>
        <w:t>専ら商品開発にかかる試作又は助成対象事業を継続して</w:t>
      </w:r>
      <w:r w:rsidR="00076DFE">
        <w:rPr>
          <w:rFonts w:ascii="ＭＳ 明朝" w:hint="eastAsia"/>
          <w:sz w:val="24"/>
        </w:rPr>
        <w:t>使用又は実施</w:t>
      </w:r>
      <w:r w:rsidR="00D7208A">
        <w:rPr>
          <w:rFonts w:ascii="ＭＳ 明朝" w:hint="eastAsia"/>
          <w:sz w:val="24"/>
        </w:rPr>
        <w:t>するための</w:t>
      </w:r>
      <w:r w:rsidR="00076DFE">
        <w:rPr>
          <w:rFonts w:ascii="ＭＳ 明朝" w:hint="eastAsia"/>
          <w:sz w:val="24"/>
        </w:rPr>
        <w:t>備品費、</w:t>
      </w:r>
      <w:r w:rsidRPr="00A61C7A">
        <w:rPr>
          <w:rFonts w:ascii="ＭＳ 明朝" w:hint="eastAsia"/>
          <w:sz w:val="24"/>
        </w:rPr>
        <w:t>消耗品費、原材料費、委託料、通信運搬費、使用料、指導者等謝金旅費</w:t>
      </w:r>
      <w:r w:rsidR="00400AF9" w:rsidRPr="00A61C7A">
        <w:rPr>
          <w:rFonts w:ascii="ＭＳ 明朝" w:hint="eastAsia"/>
          <w:sz w:val="24"/>
        </w:rPr>
        <w:t>、広告宣伝費、賃借料（ただし家賃を除く。）及び印刷代</w:t>
      </w:r>
      <w:r w:rsidRPr="00A61C7A">
        <w:rPr>
          <w:rFonts w:ascii="ＭＳ 明朝" w:hint="eastAsia"/>
          <w:sz w:val="24"/>
        </w:rPr>
        <w:t>とする。</w:t>
      </w:r>
    </w:p>
    <w:p w14:paraId="46D7C060" w14:textId="7FFB1936" w:rsidR="00816E2E" w:rsidRPr="00A61C7A" w:rsidRDefault="00816E2E" w:rsidP="00647950">
      <w:pPr>
        <w:ind w:left="240" w:hangingChars="100" w:hanging="240"/>
        <w:rPr>
          <w:rFonts w:ascii="ＭＳ 明朝"/>
          <w:sz w:val="24"/>
        </w:rPr>
      </w:pPr>
      <w:r w:rsidRPr="00A61C7A">
        <w:rPr>
          <w:rFonts w:ascii="ＭＳ 明朝" w:hint="eastAsia"/>
          <w:sz w:val="24"/>
        </w:rPr>
        <w:t xml:space="preserve">２　</w:t>
      </w:r>
      <w:r w:rsidR="00B13B7C" w:rsidRPr="00A61C7A">
        <w:rPr>
          <w:rFonts w:ascii="ＭＳ 明朝" w:hint="eastAsia"/>
          <w:sz w:val="24"/>
        </w:rPr>
        <w:t>助成対象者に交付する助成金</w:t>
      </w:r>
      <w:ins w:id="3" w:author="山口豊規" w:date="2020-05-07T10:19:00Z">
        <w:r w:rsidR="00E60EAD">
          <w:rPr>
            <w:rFonts w:ascii="ＭＳ 明朝" w:hint="eastAsia"/>
            <w:sz w:val="24"/>
          </w:rPr>
          <w:t>の額</w:t>
        </w:r>
      </w:ins>
      <w:r w:rsidRPr="00A61C7A">
        <w:rPr>
          <w:rFonts w:ascii="ＭＳ 明朝" w:hint="eastAsia"/>
          <w:sz w:val="24"/>
        </w:rPr>
        <w:t>は</w:t>
      </w:r>
      <w:r w:rsidR="00B13B7C" w:rsidRPr="00A61C7A">
        <w:rPr>
          <w:rFonts w:ascii="ＭＳ 明朝" w:hint="eastAsia"/>
          <w:sz w:val="24"/>
        </w:rPr>
        <w:t>、</w:t>
      </w:r>
      <w:del w:id="4" w:author="山口豊規" w:date="2020-05-07T10:19:00Z">
        <w:r w:rsidRPr="00A61C7A" w:rsidDel="00E60EAD">
          <w:rPr>
            <w:rFonts w:ascii="ＭＳ 明朝" w:hint="eastAsia"/>
            <w:sz w:val="24"/>
          </w:rPr>
          <w:delText>５万円</w:delText>
        </w:r>
        <w:r w:rsidR="00374167" w:rsidDel="00E60EAD">
          <w:rPr>
            <w:rFonts w:ascii="ＭＳ 明朝" w:hint="eastAsia"/>
            <w:sz w:val="24"/>
          </w:rPr>
          <w:delText>を上限とし、商品の将来性及び貢献度を考慮</w:delText>
        </w:r>
      </w:del>
      <w:ins w:id="5" w:author="kiyo" w:date="2020-05-06T18:28:00Z">
        <w:del w:id="6" w:author="山口豊規" w:date="2020-05-07T10:19:00Z">
          <w:r w:rsidR="00BC433B" w:rsidDel="00E60EAD">
            <w:rPr>
              <w:rFonts w:ascii="ＭＳ 明朝" w:hint="eastAsia"/>
              <w:sz w:val="24"/>
            </w:rPr>
            <w:delText>（別添ブランド承認基準</w:delText>
          </w:r>
        </w:del>
      </w:ins>
      <w:ins w:id="7" w:author="kiyo" w:date="2020-05-06T18:29:00Z">
        <w:del w:id="8" w:author="山口豊規" w:date="2020-05-07T10:19:00Z">
          <w:r w:rsidR="00BC433B" w:rsidDel="00E60EAD">
            <w:rPr>
              <w:rFonts w:ascii="ＭＳ 明朝" w:hint="eastAsia"/>
              <w:sz w:val="24"/>
            </w:rPr>
            <w:delText>を適用</w:delText>
          </w:r>
        </w:del>
      </w:ins>
      <w:ins w:id="9" w:author="kiyo" w:date="2020-05-06T18:28:00Z">
        <w:del w:id="10" w:author="山口豊規" w:date="2020-05-07T10:19:00Z">
          <w:r w:rsidR="00BC433B" w:rsidDel="00E60EAD">
            <w:rPr>
              <w:rFonts w:ascii="ＭＳ 明朝" w:hint="eastAsia"/>
              <w:sz w:val="24"/>
            </w:rPr>
            <w:delText>。）</w:delText>
          </w:r>
        </w:del>
      </w:ins>
      <w:del w:id="11" w:author="山口豊規" w:date="2020-05-07T10:19:00Z">
        <w:r w:rsidR="00374167" w:rsidDel="00E60EAD">
          <w:rPr>
            <w:rFonts w:ascii="ＭＳ 明朝" w:hint="eastAsia"/>
            <w:sz w:val="24"/>
          </w:rPr>
          <w:delText>し、</w:delText>
        </w:r>
      </w:del>
      <w:r w:rsidR="00374167">
        <w:rPr>
          <w:rFonts w:ascii="ＭＳ 明朝" w:hint="eastAsia"/>
          <w:sz w:val="24"/>
        </w:rPr>
        <w:t>別表</w:t>
      </w:r>
      <w:del w:id="12" w:author="山口豊規" w:date="2020-05-07T10:19:00Z">
        <w:r w:rsidR="00374167" w:rsidDel="00E60EAD">
          <w:rPr>
            <w:rFonts w:ascii="ＭＳ 明朝" w:hint="eastAsia"/>
            <w:sz w:val="24"/>
          </w:rPr>
          <w:delText>の上限</w:delText>
        </w:r>
      </w:del>
      <w:r w:rsidR="00374167">
        <w:rPr>
          <w:rFonts w:ascii="ＭＳ 明朝" w:hint="eastAsia"/>
          <w:sz w:val="24"/>
        </w:rPr>
        <w:t>を適用する</w:t>
      </w:r>
      <w:del w:id="13" w:author="山口豊規" w:date="2020-05-07T10:19:00Z">
        <w:r w:rsidR="00374167" w:rsidDel="00E60EAD">
          <w:rPr>
            <w:rFonts w:ascii="ＭＳ 明朝" w:hint="eastAsia"/>
            <w:sz w:val="24"/>
          </w:rPr>
          <w:delText>ことができる</w:delText>
        </w:r>
      </w:del>
      <w:r w:rsidR="00374167">
        <w:rPr>
          <w:rFonts w:ascii="ＭＳ 明朝" w:hint="eastAsia"/>
          <w:sz w:val="24"/>
        </w:rPr>
        <w:t>。</w:t>
      </w:r>
    </w:p>
    <w:p w14:paraId="5DFC02DB" w14:textId="77777777" w:rsidR="00816E2E" w:rsidRPr="00A61C7A" w:rsidRDefault="00816E2E" w:rsidP="00816E2E">
      <w:pPr>
        <w:rPr>
          <w:rFonts w:ascii="ＭＳ 明朝"/>
          <w:sz w:val="24"/>
        </w:rPr>
      </w:pPr>
      <w:r w:rsidRPr="00A61C7A">
        <w:rPr>
          <w:rFonts w:ascii="ＭＳ 明朝" w:hint="eastAsia"/>
          <w:sz w:val="24"/>
        </w:rPr>
        <w:t>３　同一の助成</w:t>
      </w:r>
      <w:r w:rsidR="00B13B7C" w:rsidRPr="00A61C7A">
        <w:rPr>
          <w:rFonts w:ascii="ＭＳ 明朝" w:hint="eastAsia"/>
          <w:sz w:val="24"/>
        </w:rPr>
        <w:t>対象者</w:t>
      </w:r>
      <w:r w:rsidRPr="00A61C7A">
        <w:rPr>
          <w:rFonts w:ascii="ＭＳ 明朝" w:hint="eastAsia"/>
          <w:sz w:val="24"/>
        </w:rPr>
        <w:t>に対する助成金の交付は、一会計年度につき１回限りとする。</w:t>
      </w:r>
    </w:p>
    <w:p w14:paraId="28067F8D" w14:textId="77777777" w:rsidR="00816E2E" w:rsidRPr="00A61C7A" w:rsidRDefault="00816E2E" w:rsidP="00816E2E">
      <w:pPr>
        <w:rPr>
          <w:rFonts w:ascii="ＭＳ 明朝"/>
          <w:sz w:val="24"/>
        </w:rPr>
      </w:pPr>
      <w:r w:rsidRPr="00A61C7A">
        <w:rPr>
          <w:rFonts w:ascii="ＭＳ 明朝" w:hint="eastAsia"/>
          <w:sz w:val="24"/>
        </w:rPr>
        <w:t xml:space="preserve">　（助成金の交付申請）</w:t>
      </w:r>
    </w:p>
    <w:p w14:paraId="1C57FE98" w14:textId="606DF007" w:rsidR="00816E2E" w:rsidRPr="00A61C7A" w:rsidRDefault="00816E2E" w:rsidP="00816E2E">
      <w:pPr>
        <w:ind w:left="240" w:hangingChars="100" w:hanging="240"/>
        <w:rPr>
          <w:rFonts w:ascii="ＭＳ 明朝"/>
          <w:sz w:val="24"/>
        </w:rPr>
      </w:pPr>
      <w:r w:rsidRPr="00A61C7A">
        <w:rPr>
          <w:rFonts w:ascii="ＭＳ 明朝" w:hint="eastAsia"/>
          <w:sz w:val="24"/>
        </w:rPr>
        <w:t>第５条　助成金の交付を受けようとする助成対象者は、</w:t>
      </w:r>
      <w:r w:rsidR="004A07EB" w:rsidRPr="00A61C7A">
        <w:rPr>
          <w:rFonts w:ascii="ＭＳ 明朝" w:hint="eastAsia"/>
          <w:sz w:val="24"/>
        </w:rPr>
        <w:t>助成金交付事業企画書</w:t>
      </w:r>
      <w:r w:rsidRPr="00A61C7A">
        <w:rPr>
          <w:rFonts w:ascii="ＭＳ 明朝" w:hint="eastAsia"/>
          <w:sz w:val="24"/>
        </w:rPr>
        <w:t>（様式第１号）</w:t>
      </w:r>
      <w:ins w:id="14" w:author="山口豊規" w:date="2020-06-08T15:26:00Z">
        <w:r w:rsidR="00631440">
          <w:rPr>
            <w:rFonts w:ascii="ＭＳ 明朝" w:hint="eastAsia"/>
            <w:sz w:val="24"/>
          </w:rPr>
          <w:t>と収支内訳書（様式第２号）</w:t>
        </w:r>
      </w:ins>
      <w:r w:rsidR="004A07EB" w:rsidRPr="00A61C7A">
        <w:rPr>
          <w:rFonts w:ascii="ＭＳ 明朝" w:hint="eastAsia"/>
          <w:sz w:val="24"/>
        </w:rPr>
        <w:t>を</w:t>
      </w:r>
      <w:ins w:id="15" w:author="山口豊規" w:date="2020-06-08T15:27:00Z">
        <w:r w:rsidR="00631440">
          <w:rPr>
            <w:rFonts w:ascii="ＭＳ 明朝" w:hint="eastAsia"/>
            <w:sz w:val="24"/>
          </w:rPr>
          <w:t>観地協</w:t>
        </w:r>
      </w:ins>
      <w:del w:id="16" w:author="山口豊規" w:date="2020-06-08T15:27:00Z">
        <w:r w:rsidR="00524003" w:rsidDel="00631440">
          <w:rPr>
            <w:rFonts w:ascii="ＭＳ 明朝" w:hint="eastAsia"/>
            <w:sz w:val="24"/>
          </w:rPr>
          <w:delText>ブランド戦略本部</w:delText>
        </w:r>
      </w:del>
      <w:r w:rsidRPr="00A61C7A">
        <w:rPr>
          <w:rFonts w:ascii="ＭＳ 明朝" w:hint="eastAsia"/>
          <w:sz w:val="24"/>
        </w:rPr>
        <w:t>に提出しなければならない。</w:t>
      </w:r>
    </w:p>
    <w:p w14:paraId="76CED3CC" w14:textId="77777777" w:rsidR="00524003" w:rsidRDefault="00524003" w:rsidP="00816E2E">
      <w:pPr>
        <w:rPr>
          <w:rFonts w:ascii="ＭＳ 明朝"/>
          <w:sz w:val="24"/>
        </w:rPr>
      </w:pPr>
      <w:r>
        <w:rPr>
          <w:rFonts w:ascii="ＭＳ 明朝" w:hint="eastAsia"/>
          <w:sz w:val="24"/>
        </w:rPr>
        <w:t xml:space="preserve">　（審査委員会の設置）</w:t>
      </w:r>
    </w:p>
    <w:p w14:paraId="77A03D5B" w14:textId="5E2418C9" w:rsidR="00524003" w:rsidRDefault="00524003" w:rsidP="00524003">
      <w:pPr>
        <w:ind w:left="240" w:hangingChars="100" w:hanging="240"/>
        <w:rPr>
          <w:rFonts w:ascii="ＭＳ 明朝"/>
          <w:sz w:val="24"/>
        </w:rPr>
      </w:pPr>
      <w:r>
        <w:rPr>
          <w:rFonts w:ascii="ＭＳ 明朝" w:hint="eastAsia"/>
          <w:sz w:val="24"/>
        </w:rPr>
        <w:t xml:space="preserve">第６条　</w:t>
      </w:r>
      <w:ins w:id="17" w:author="山口豊規" w:date="2020-06-08T15:28:00Z">
        <w:r w:rsidR="00631440">
          <w:rPr>
            <w:rFonts w:ascii="ＭＳ 明朝" w:hint="eastAsia"/>
            <w:sz w:val="24"/>
          </w:rPr>
          <w:t>観地協</w:t>
        </w:r>
      </w:ins>
      <w:del w:id="18" w:author="山口豊規" w:date="2020-06-08T15:28:00Z">
        <w:r w:rsidDel="00631440">
          <w:rPr>
            <w:rFonts w:ascii="ＭＳ 明朝" w:hint="eastAsia"/>
            <w:sz w:val="24"/>
          </w:rPr>
          <w:delText>ブランド戦略本部</w:delText>
        </w:r>
      </w:del>
      <w:r w:rsidRPr="00A61C7A">
        <w:rPr>
          <w:rFonts w:ascii="ＭＳ 明朝" w:hint="eastAsia"/>
          <w:sz w:val="24"/>
        </w:rPr>
        <w:t>は、前条に規定する企画書を</w:t>
      </w:r>
      <w:r w:rsidR="00076DFE">
        <w:rPr>
          <w:rFonts w:ascii="ＭＳ 明朝" w:hint="eastAsia"/>
          <w:sz w:val="24"/>
        </w:rPr>
        <w:t>適正</w:t>
      </w:r>
      <w:r>
        <w:rPr>
          <w:rFonts w:ascii="ＭＳ 明朝" w:hint="eastAsia"/>
          <w:sz w:val="24"/>
        </w:rPr>
        <w:t>かつ迅速に審査するため、審査委員会を設置する。</w:t>
      </w:r>
    </w:p>
    <w:p w14:paraId="595EBCD3" w14:textId="77811216" w:rsidR="00524003" w:rsidRDefault="00524003" w:rsidP="00F3105B">
      <w:pPr>
        <w:ind w:left="240" w:hangingChars="100" w:hanging="240"/>
        <w:rPr>
          <w:rFonts w:ascii="ＭＳ 明朝"/>
          <w:sz w:val="24"/>
        </w:rPr>
      </w:pPr>
      <w:r>
        <w:rPr>
          <w:rFonts w:ascii="ＭＳ 明朝" w:hint="eastAsia"/>
          <w:sz w:val="24"/>
        </w:rPr>
        <w:t>２　審査委員会の委員は、</w:t>
      </w:r>
      <w:ins w:id="19" w:author="山口豊規" w:date="2020-06-08T15:28:00Z">
        <w:r w:rsidR="00631440">
          <w:rPr>
            <w:rFonts w:ascii="ＭＳ 明朝" w:hint="eastAsia"/>
            <w:sz w:val="24"/>
          </w:rPr>
          <w:t>観地協</w:t>
        </w:r>
      </w:ins>
      <w:r>
        <w:rPr>
          <w:rFonts w:ascii="ＭＳ 明朝" w:hint="eastAsia"/>
          <w:sz w:val="24"/>
        </w:rPr>
        <w:t>ブランド戦略本部の構成員から</w:t>
      </w:r>
      <w:r w:rsidR="00F3105B">
        <w:rPr>
          <w:rFonts w:ascii="ＭＳ 明朝" w:hint="eastAsia"/>
          <w:sz w:val="24"/>
        </w:rPr>
        <w:t>常務理事が指名した</w:t>
      </w:r>
      <w:del w:id="20" w:author="kiyo" w:date="2020-05-06T17:10:00Z">
        <w:r w:rsidR="00F3105B" w:rsidDel="00A245FA">
          <w:rPr>
            <w:rFonts w:ascii="ＭＳ 明朝" w:hint="eastAsia"/>
            <w:sz w:val="24"/>
          </w:rPr>
          <w:delText>業務執行理事２人、</w:delText>
        </w:r>
      </w:del>
      <w:ins w:id="21" w:author="kiyo" w:date="2020-05-06T17:11:00Z">
        <w:r w:rsidR="00A245FA">
          <w:rPr>
            <w:rFonts w:ascii="ＭＳ 明朝" w:hint="eastAsia"/>
            <w:sz w:val="24"/>
          </w:rPr>
          <w:t>市町村</w:t>
        </w:r>
      </w:ins>
      <w:r w:rsidR="00F3105B">
        <w:rPr>
          <w:rFonts w:ascii="ＭＳ 明朝" w:hint="eastAsia"/>
          <w:sz w:val="24"/>
        </w:rPr>
        <w:t>担当課長２人及び事業マネージャー２人を充てる。</w:t>
      </w:r>
    </w:p>
    <w:p w14:paraId="227ED2BB" w14:textId="77777777" w:rsidR="00F3105B" w:rsidRPr="00524003" w:rsidRDefault="00F3105B" w:rsidP="00F3105B">
      <w:pPr>
        <w:ind w:left="240" w:hangingChars="100" w:hanging="240"/>
        <w:rPr>
          <w:rFonts w:ascii="ＭＳ 明朝"/>
          <w:sz w:val="24"/>
        </w:rPr>
      </w:pPr>
      <w:r>
        <w:rPr>
          <w:rFonts w:ascii="ＭＳ 明朝" w:hint="eastAsia"/>
          <w:sz w:val="24"/>
        </w:rPr>
        <w:lastRenderedPageBreak/>
        <w:t>３　審査委員会は、審査の結果を</w:t>
      </w:r>
      <w:r w:rsidR="00076DFE">
        <w:rPr>
          <w:rFonts w:ascii="ＭＳ 明朝" w:hint="eastAsia"/>
          <w:sz w:val="24"/>
        </w:rPr>
        <w:t>遅滞なく</w:t>
      </w:r>
      <w:r>
        <w:rPr>
          <w:rFonts w:ascii="ＭＳ 明朝" w:hint="eastAsia"/>
          <w:sz w:val="24"/>
        </w:rPr>
        <w:t>ブランド戦略本部に報告しなければならない。</w:t>
      </w:r>
    </w:p>
    <w:p w14:paraId="76670EDF" w14:textId="77777777" w:rsidR="00816E2E" w:rsidRPr="00A61C7A" w:rsidRDefault="00816E2E" w:rsidP="00816E2E">
      <w:pPr>
        <w:rPr>
          <w:rFonts w:ascii="ＭＳ 明朝"/>
          <w:sz w:val="24"/>
        </w:rPr>
      </w:pPr>
      <w:r w:rsidRPr="00A61C7A">
        <w:rPr>
          <w:rFonts w:ascii="ＭＳ 明朝" w:hint="eastAsia"/>
          <w:sz w:val="24"/>
        </w:rPr>
        <w:t xml:space="preserve">　（助成金の交付決定）</w:t>
      </w:r>
    </w:p>
    <w:p w14:paraId="6AB27107" w14:textId="3B5EF060" w:rsidR="004A07EB"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７</w:t>
      </w:r>
      <w:r w:rsidRPr="00A61C7A">
        <w:rPr>
          <w:rFonts w:ascii="ＭＳ 明朝" w:hint="eastAsia"/>
          <w:sz w:val="24"/>
        </w:rPr>
        <w:t xml:space="preserve">条　</w:t>
      </w:r>
      <w:ins w:id="22" w:author="山口豊規" w:date="2020-06-08T15:29:00Z">
        <w:r w:rsidR="00631440">
          <w:rPr>
            <w:rFonts w:ascii="ＭＳ 明朝" w:hint="eastAsia"/>
            <w:sz w:val="24"/>
          </w:rPr>
          <w:t>観地協</w:t>
        </w:r>
      </w:ins>
      <w:del w:id="23" w:author="山口豊規" w:date="2020-06-08T15:29:00Z">
        <w:r w:rsidR="00F3105B" w:rsidDel="00631440">
          <w:rPr>
            <w:rFonts w:ascii="ＭＳ 明朝" w:hint="eastAsia"/>
            <w:sz w:val="24"/>
          </w:rPr>
          <w:delText>審査委員会</w:delText>
        </w:r>
      </w:del>
      <w:r w:rsidRPr="00A61C7A">
        <w:rPr>
          <w:rFonts w:ascii="ＭＳ 明朝" w:hint="eastAsia"/>
          <w:sz w:val="24"/>
        </w:rPr>
        <w:t>は、</w:t>
      </w:r>
      <w:r w:rsidR="00F3105B">
        <w:rPr>
          <w:rFonts w:ascii="ＭＳ 明朝" w:hint="eastAsia"/>
          <w:sz w:val="24"/>
        </w:rPr>
        <w:t>第５</w:t>
      </w:r>
      <w:r w:rsidRPr="00A61C7A">
        <w:rPr>
          <w:rFonts w:ascii="ＭＳ 明朝" w:hint="eastAsia"/>
          <w:sz w:val="24"/>
        </w:rPr>
        <w:t>条に規定する</w:t>
      </w:r>
      <w:r w:rsidR="00B13B7C" w:rsidRPr="00A61C7A">
        <w:rPr>
          <w:rFonts w:ascii="ＭＳ 明朝" w:hint="eastAsia"/>
          <w:sz w:val="24"/>
        </w:rPr>
        <w:t>企画書</w:t>
      </w:r>
      <w:r w:rsidRPr="00A61C7A">
        <w:rPr>
          <w:rFonts w:ascii="ＭＳ 明朝" w:hint="eastAsia"/>
          <w:sz w:val="24"/>
        </w:rPr>
        <w:t>が提出されたときは、その内容を審査し、適当であると認めた場合は、</w:t>
      </w:r>
      <w:ins w:id="24" w:author="山口豊規" w:date="2020-06-08T15:29:00Z">
        <w:r w:rsidR="00631440">
          <w:rPr>
            <w:rFonts w:ascii="ＭＳ 明朝" w:hint="eastAsia"/>
            <w:sz w:val="24"/>
          </w:rPr>
          <w:t>交付決定通知書（様式第３号）により、</w:t>
        </w:r>
      </w:ins>
      <w:r w:rsidRPr="00A61C7A">
        <w:rPr>
          <w:rFonts w:ascii="ＭＳ 明朝" w:hint="eastAsia"/>
          <w:sz w:val="24"/>
        </w:rPr>
        <w:t>助成金</w:t>
      </w:r>
      <w:r w:rsidR="004A07EB" w:rsidRPr="00A61C7A">
        <w:rPr>
          <w:rFonts w:ascii="ＭＳ 明朝" w:hint="eastAsia"/>
          <w:sz w:val="24"/>
        </w:rPr>
        <w:t>を</w:t>
      </w:r>
      <w:r w:rsidRPr="00A61C7A">
        <w:rPr>
          <w:rFonts w:ascii="ＭＳ 明朝" w:hint="eastAsia"/>
          <w:sz w:val="24"/>
        </w:rPr>
        <w:t>交付</w:t>
      </w:r>
      <w:r w:rsidR="004A07EB" w:rsidRPr="00A61C7A">
        <w:rPr>
          <w:rFonts w:ascii="ＭＳ 明朝" w:hint="eastAsia"/>
          <w:sz w:val="24"/>
        </w:rPr>
        <w:t>する</w:t>
      </w:r>
      <w:r w:rsidR="00985E51" w:rsidRPr="00A61C7A">
        <w:rPr>
          <w:rFonts w:ascii="ＭＳ 明朝" w:hint="eastAsia"/>
          <w:sz w:val="24"/>
        </w:rPr>
        <w:t>ことができる</w:t>
      </w:r>
      <w:r w:rsidR="004A07EB" w:rsidRPr="00A61C7A">
        <w:rPr>
          <w:rFonts w:ascii="ＭＳ 明朝" w:hint="eastAsia"/>
          <w:sz w:val="24"/>
        </w:rPr>
        <w:t>。</w:t>
      </w:r>
    </w:p>
    <w:p w14:paraId="5AA708A9" w14:textId="5619ECAB" w:rsidR="00816E2E" w:rsidRPr="00A61C7A" w:rsidRDefault="00816E2E" w:rsidP="00816E2E">
      <w:pPr>
        <w:ind w:left="240" w:hangingChars="100" w:hanging="240"/>
        <w:rPr>
          <w:rFonts w:ascii="ＭＳ 明朝"/>
          <w:sz w:val="24"/>
        </w:rPr>
      </w:pPr>
      <w:r w:rsidRPr="00A61C7A">
        <w:rPr>
          <w:rFonts w:ascii="ＭＳ 明朝" w:hint="eastAsia"/>
          <w:sz w:val="24"/>
        </w:rPr>
        <w:t xml:space="preserve">２　</w:t>
      </w:r>
      <w:ins w:id="25" w:author="山口豊規" w:date="2020-06-08T15:30:00Z">
        <w:r w:rsidR="00631440">
          <w:rPr>
            <w:rFonts w:ascii="ＭＳ 明朝" w:hint="eastAsia"/>
            <w:sz w:val="24"/>
          </w:rPr>
          <w:t>観地協</w:t>
        </w:r>
      </w:ins>
      <w:del w:id="26" w:author="山口豊規" w:date="2020-06-08T15:30:00Z">
        <w:r w:rsidR="00F3105B" w:rsidDel="00631440">
          <w:rPr>
            <w:rFonts w:ascii="ＭＳ 明朝" w:hint="eastAsia"/>
            <w:sz w:val="24"/>
          </w:rPr>
          <w:delText>審査委員会</w:delText>
        </w:r>
      </w:del>
      <w:r w:rsidRPr="00A61C7A">
        <w:rPr>
          <w:rFonts w:ascii="ＭＳ 明朝" w:hint="eastAsia"/>
          <w:sz w:val="24"/>
        </w:rPr>
        <w:t>は、前項の規定により助成金の交付を決定する場合において、当該助成金の交付を受けた助成対象者（以下「助成金交付対象者」という。）に対し条件を付すことができる。</w:t>
      </w:r>
    </w:p>
    <w:p w14:paraId="5504238B" w14:textId="77777777" w:rsidR="00816E2E" w:rsidRPr="00A61C7A" w:rsidRDefault="00816E2E" w:rsidP="00816E2E">
      <w:pPr>
        <w:ind w:firstLineChars="100" w:firstLine="240"/>
        <w:rPr>
          <w:rFonts w:ascii="ＭＳ 明朝"/>
          <w:sz w:val="24"/>
        </w:rPr>
      </w:pPr>
      <w:r w:rsidRPr="00A61C7A">
        <w:rPr>
          <w:rFonts w:ascii="ＭＳ 明朝" w:hint="eastAsia"/>
          <w:sz w:val="24"/>
        </w:rPr>
        <w:t>（助成金の実績報告）</w:t>
      </w:r>
    </w:p>
    <w:p w14:paraId="1AD477C5" w14:textId="347195A3" w:rsidR="00816E2E" w:rsidRPr="00A61C7A" w:rsidRDefault="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８</w:t>
      </w:r>
      <w:r w:rsidRPr="00A61C7A">
        <w:rPr>
          <w:rFonts w:ascii="ＭＳ 明朝" w:hint="eastAsia"/>
          <w:sz w:val="24"/>
        </w:rPr>
        <w:t>条　助成金交付対象者は、助成対象事業が完了したときは、</w:t>
      </w:r>
      <w:r w:rsidR="00985E51" w:rsidRPr="00A61C7A">
        <w:rPr>
          <w:rFonts w:ascii="ＭＳ 明朝" w:hint="eastAsia"/>
          <w:sz w:val="24"/>
        </w:rPr>
        <w:t>事業</w:t>
      </w:r>
      <w:ins w:id="27" w:author="山口豊規" w:date="2020-06-11T15:21:00Z">
        <w:r w:rsidR="004562F2">
          <w:rPr>
            <w:rFonts w:ascii="ＭＳ 明朝" w:hint="eastAsia"/>
            <w:sz w:val="24"/>
          </w:rPr>
          <w:t>実績</w:t>
        </w:r>
      </w:ins>
      <w:del w:id="28" w:author="山口豊規" w:date="2020-06-11T15:21:00Z">
        <w:r w:rsidR="00A76165" w:rsidRPr="00A61C7A" w:rsidDel="004562F2">
          <w:rPr>
            <w:rFonts w:ascii="ＭＳ 明朝" w:hint="eastAsia"/>
            <w:sz w:val="24"/>
          </w:rPr>
          <w:delText>完了</w:delText>
        </w:r>
      </w:del>
      <w:r w:rsidRPr="00A61C7A">
        <w:rPr>
          <w:rFonts w:ascii="ＭＳ 明朝" w:hint="eastAsia"/>
          <w:sz w:val="24"/>
        </w:rPr>
        <w:t>報告</w:t>
      </w:r>
      <w:r w:rsidR="004A07EB" w:rsidRPr="00A61C7A">
        <w:rPr>
          <w:rFonts w:ascii="ＭＳ 明朝" w:hint="eastAsia"/>
          <w:sz w:val="24"/>
        </w:rPr>
        <w:t>書</w:t>
      </w:r>
      <w:r w:rsidRPr="00A61C7A">
        <w:rPr>
          <w:rFonts w:ascii="ＭＳ 明朝" w:hint="eastAsia"/>
          <w:sz w:val="24"/>
        </w:rPr>
        <w:t>（様式第</w:t>
      </w:r>
      <w:ins w:id="29" w:author="kiyo" w:date="2020-05-06T20:14:00Z">
        <w:r w:rsidR="00E50006">
          <w:rPr>
            <w:rFonts w:ascii="ＭＳ 明朝" w:hint="eastAsia"/>
            <w:sz w:val="24"/>
          </w:rPr>
          <w:t>４</w:t>
        </w:r>
      </w:ins>
      <w:del w:id="30" w:author="kiyo" w:date="2020-05-06T20:12:00Z">
        <w:r w:rsidR="00985E51" w:rsidRPr="00A61C7A" w:rsidDel="00E50006">
          <w:rPr>
            <w:rFonts w:ascii="ＭＳ 明朝" w:hint="eastAsia"/>
            <w:sz w:val="24"/>
          </w:rPr>
          <w:delText>２</w:delText>
        </w:r>
      </w:del>
      <w:r w:rsidRPr="00A61C7A">
        <w:rPr>
          <w:rFonts w:ascii="ＭＳ 明朝" w:hint="eastAsia"/>
          <w:sz w:val="24"/>
        </w:rPr>
        <w:t>号）に次の各号に掲げる書類を添えて</w:t>
      </w:r>
      <w:r w:rsidR="00B13B7C" w:rsidRPr="00A61C7A">
        <w:rPr>
          <w:rFonts w:ascii="ＭＳ 明朝" w:hint="eastAsia"/>
          <w:sz w:val="24"/>
        </w:rPr>
        <w:t>、</w:t>
      </w:r>
      <w:r w:rsidR="00F3105B">
        <w:rPr>
          <w:rFonts w:ascii="ＭＳ 明朝" w:hint="eastAsia"/>
          <w:sz w:val="24"/>
        </w:rPr>
        <w:t>審査委員会</w:t>
      </w:r>
      <w:r w:rsidRPr="00A61C7A">
        <w:rPr>
          <w:rFonts w:ascii="ＭＳ 明朝" w:hint="eastAsia"/>
          <w:sz w:val="24"/>
        </w:rPr>
        <w:t>に提出しなければならない。</w:t>
      </w:r>
    </w:p>
    <w:p w14:paraId="64038619" w14:textId="77777777" w:rsidR="00816E2E" w:rsidRPr="00A61C7A" w:rsidRDefault="00816E2E" w:rsidP="00A32627">
      <w:pPr>
        <w:rPr>
          <w:rFonts w:ascii="ＭＳ 明朝"/>
          <w:sz w:val="24"/>
        </w:rPr>
      </w:pPr>
      <w:r w:rsidRPr="00A61C7A">
        <w:rPr>
          <w:rFonts w:ascii="ＭＳ 明朝" w:hint="eastAsia"/>
          <w:sz w:val="24"/>
        </w:rPr>
        <w:t xml:space="preserve"> (</w:t>
      </w:r>
      <w:r w:rsidR="00A32627" w:rsidRPr="00A61C7A">
        <w:rPr>
          <w:rFonts w:ascii="ＭＳ 明朝"/>
          <w:sz w:val="24"/>
        </w:rPr>
        <w:t>1</w:t>
      </w:r>
      <w:r w:rsidRPr="00A61C7A">
        <w:rPr>
          <w:rFonts w:ascii="ＭＳ 明朝" w:hint="eastAsia"/>
          <w:sz w:val="24"/>
        </w:rPr>
        <w:t>)　事業実施に係る写真等</w:t>
      </w:r>
    </w:p>
    <w:p w14:paraId="763C5C7F" w14:textId="77777777" w:rsidR="00816E2E" w:rsidRDefault="00816E2E" w:rsidP="00816E2E">
      <w:pPr>
        <w:ind w:firstLineChars="50" w:firstLine="120"/>
        <w:rPr>
          <w:ins w:id="31" w:author="kiyo" w:date="2020-05-06T18:43:00Z"/>
          <w:rFonts w:ascii="ＭＳ 明朝"/>
          <w:sz w:val="24"/>
        </w:rPr>
      </w:pPr>
      <w:r w:rsidRPr="00A61C7A">
        <w:rPr>
          <w:rFonts w:ascii="ＭＳ 明朝" w:hint="eastAsia"/>
          <w:sz w:val="24"/>
        </w:rPr>
        <w:t>(</w:t>
      </w:r>
      <w:r w:rsidR="00A32627" w:rsidRPr="00A61C7A">
        <w:rPr>
          <w:rFonts w:ascii="ＭＳ 明朝"/>
          <w:sz w:val="24"/>
        </w:rPr>
        <w:t>2</w:t>
      </w:r>
      <w:r w:rsidRPr="00A61C7A">
        <w:rPr>
          <w:rFonts w:ascii="ＭＳ 明朝" w:hint="eastAsia"/>
          <w:sz w:val="24"/>
        </w:rPr>
        <w:t>)　その他</w:t>
      </w:r>
      <w:r w:rsidR="00F3105B">
        <w:rPr>
          <w:rFonts w:ascii="ＭＳ 明朝" w:hint="eastAsia"/>
          <w:sz w:val="24"/>
        </w:rPr>
        <w:t>審査委員会</w:t>
      </w:r>
      <w:r w:rsidRPr="00A61C7A">
        <w:rPr>
          <w:rFonts w:ascii="ＭＳ 明朝" w:hint="eastAsia"/>
          <w:sz w:val="24"/>
        </w:rPr>
        <w:t>が必要と認める書類</w:t>
      </w:r>
    </w:p>
    <w:p w14:paraId="04B5782A" w14:textId="77777777" w:rsidR="0034667E" w:rsidRDefault="00006CBE">
      <w:pPr>
        <w:ind w:left="283" w:hangingChars="118" w:hanging="283"/>
        <w:rPr>
          <w:del w:id="32" w:author="kiyo" w:date="2020-05-06T18:46:00Z"/>
          <w:rFonts w:ascii="ＭＳ 明朝"/>
          <w:sz w:val="24"/>
        </w:rPr>
        <w:pPrChange w:id="33" w:author="kiyo" w:date="2020-05-06T18:47:00Z">
          <w:pPr>
            <w:ind w:firstLineChars="50" w:firstLine="120"/>
          </w:pPr>
        </w:pPrChange>
      </w:pPr>
      <w:ins w:id="34" w:author="kiyo" w:date="2020-05-06T18:43:00Z">
        <w:r>
          <w:rPr>
            <w:rFonts w:ascii="ＭＳ 明朝" w:hint="eastAsia"/>
            <w:sz w:val="24"/>
          </w:rPr>
          <w:t xml:space="preserve">２　</w:t>
        </w:r>
      </w:ins>
      <w:ins w:id="35" w:author="kiyo" w:date="2020-05-06T18:44:00Z">
        <w:r>
          <w:rPr>
            <w:rFonts w:ascii="ＭＳ 明朝" w:hint="eastAsia"/>
            <w:sz w:val="24"/>
          </w:rPr>
          <w:t>助成金交付対象者は、</w:t>
        </w:r>
      </w:ins>
      <w:ins w:id="36" w:author="kiyo" w:date="2020-05-06T18:45:00Z">
        <w:r>
          <w:rPr>
            <w:rFonts w:ascii="ＭＳ 明朝" w:hint="eastAsia"/>
            <w:sz w:val="24"/>
          </w:rPr>
          <w:t>助成を受けた商品の売り上げ等の実績</w:t>
        </w:r>
      </w:ins>
      <w:ins w:id="37" w:author="kiyo" w:date="2020-05-06T18:46:00Z">
        <w:r w:rsidR="005F33F0">
          <w:rPr>
            <w:rFonts w:ascii="ＭＳ 明朝" w:hint="eastAsia"/>
            <w:sz w:val="24"/>
          </w:rPr>
          <w:t>を</w:t>
        </w:r>
        <w:r>
          <w:rPr>
            <w:rFonts w:ascii="ＭＳ 明朝" w:hint="eastAsia"/>
            <w:sz w:val="24"/>
          </w:rPr>
          <w:t>当協議会が求めた場合</w:t>
        </w:r>
        <w:r w:rsidR="005F33F0">
          <w:rPr>
            <w:rFonts w:ascii="ＭＳ 明朝" w:hint="eastAsia"/>
            <w:sz w:val="24"/>
          </w:rPr>
          <w:t>、</w:t>
        </w:r>
        <w:r>
          <w:rPr>
            <w:rFonts w:ascii="ＭＳ 明朝" w:hint="eastAsia"/>
            <w:sz w:val="24"/>
          </w:rPr>
          <w:t>速やかに</w:t>
        </w:r>
      </w:ins>
      <w:ins w:id="38" w:author="kiyo" w:date="2020-05-06T18:47:00Z">
        <w:r w:rsidR="005F33F0">
          <w:rPr>
            <w:rFonts w:ascii="ＭＳ 明朝" w:hint="eastAsia"/>
            <w:sz w:val="24"/>
          </w:rPr>
          <w:t>提供しなければならない。</w:t>
        </w:r>
      </w:ins>
    </w:p>
    <w:p w14:paraId="532054A4" w14:textId="77777777" w:rsidR="00D606D6" w:rsidRDefault="00816E2E" w:rsidP="00816E2E">
      <w:pPr>
        <w:rPr>
          <w:ins w:id="39" w:author="山口豊規" w:date="2020-05-28T10:45:00Z"/>
          <w:rFonts w:ascii="ＭＳ 明朝"/>
          <w:sz w:val="24"/>
        </w:rPr>
      </w:pPr>
      <w:r w:rsidRPr="00A61C7A">
        <w:rPr>
          <w:rFonts w:ascii="ＭＳ 明朝" w:hint="eastAsia"/>
          <w:sz w:val="24"/>
        </w:rPr>
        <w:t xml:space="preserve">　</w:t>
      </w:r>
    </w:p>
    <w:p w14:paraId="40CF98D5" w14:textId="7B67AB37" w:rsidR="00816E2E" w:rsidRPr="00A61C7A" w:rsidRDefault="00816E2E">
      <w:pPr>
        <w:ind w:firstLineChars="100" w:firstLine="240"/>
        <w:rPr>
          <w:rFonts w:ascii="ＭＳ 明朝"/>
          <w:sz w:val="24"/>
        </w:rPr>
        <w:pPrChange w:id="40" w:author="山口豊規" w:date="2020-05-28T10:46:00Z">
          <w:pPr/>
        </w:pPrChange>
      </w:pPr>
      <w:r w:rsidRPr="00A61C7A">
        <w:rPr>
          <w:rFonts w:ascii="ＭＳ 明朝" w:hint="eastAsia"/>
          <w:sz w:val="24"/>
        </w:rPr>
        <w:t>（助成金の取消し及び返還）</w:t>
      </w:r>
    </w:p>
    <w:p w14:paraId="7726F858" w14:textId="77777777" w:rsidR="00816E2E"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９</w:t>
      </w:r>
      <w:r w:rsidRPr="00A61C7A">
        <w:rPr>
          <w:rFonts w:ascii="ＭＳ 明朝" w:hint="eastAsia"/>
          <w:sz w:val="24"/>
        </w:rPr>
        <w:t xml:space="preserve">条　</w:t>
      </w:r>
      <w:r w:rsidR="00F3105B">
        <w:rPr>
          <w:rFonts w:ascii="ＭＳ 明朝" w:hint="eastAsia"/>
          <w:sz w:val="24"/>
        </w:rPr>
        <w:t>審査委員会</w:t>
      </w:r>
      <w:r w:rsidRPr="00A61C7A">
        <w:rPr>
          <w:rFonts w:ascii="ＭＳ 明朝" w:hint="eastAsia"/>
          <w:sz w:val="24"/>
        </w:rPr>
        <w:t>は、助成金交付対象者が次の各号のいずれかに該当するときは、助成金の交付決定の全部又は一部を取り消すことができる。この場合において、当該取消しに係る部分について、既に助成金が交付されているときは、期限を定めてその返還を命じることができる。</w:t>
      </w:r>
    </w:p>
    <w:p w14:paraId="2D12476C" w14:textId="77777777" w:rsidR="00816E2E" w:rsidRPr="00A61C7A" w:rsidRDefault="00816E2E" w:rsidP="00816E2E">
      <w:pPr>
        <w:ind w:firstLineChars="50" w:firstLine="120"/>
        <w:rPr>
          <w:rFonts w:ascii="ＭＳ 明朝"/>
          <w:sz w:val="24"/>
        </w:rPr>
      </w:pPr>
      <w:r w:rsidRPr="00A61C7A">
        <w:rPr>
          <w:rFonts w:ascii="ＭＳ 明朝" w:hint="eastAsia"/>
          <w:sz w:val="24"/>
        </w:rPr>
        <w:t>(1)  偽りその他不正の手段により助成金の交付決定を受けたとき</w:t>
      </w:r>
      <w:r w:rsidR="00A32627" w:rsidRPr="00A61C7A">
        <w:rPr>
          <w:rFonts w:ascii="ＭＳ 明朝" w:hint="eastAsia"/>
          <w:sz w:val="24"/>
        </w:rPr>
        <w:t>。</w:t>
      </w:r>
    </w:p>
    <w:p w14:paraId="314AD307" w14:textId="77777777" w:rsidR="00816E2E" w:rsidRPr="00A61C7A" w:rsidRDefault="00816E2E" w:rsidP="00816E2E">
      <w:pPr>
        <w:ind w:firstLineChars="50" w:firstLine="120"/>
        <w:rPr>
          <w:rFonts w:ascii="ＭＳ 明朝"/>
          <w:sz w:val="24"/>
        </w:rPr>
      </w:pPr>
      <w:r w:rsidRPr="00A61C7A">
        <w:rPr>
          <w:rFonts w:ascii="ＭＳ 明朝" w:hint="eastAsia"/>
          <w:sz w:val="24"/>
        </w:rPr>
        <w:t>(2)　事業計画の内容と実際の活動の内容が著しく異なるとき</w:t>
      </w:r>
      <w:r w:rsidR="00A32627" w:rsidRPr="00A61C7A">
        <w:rPr>
          <w:rFonts w:ascii="ＭＳ 明朝" w:hint="eastAsia"/>
          <w:sz w:val="24"/>
        </w:rPr>
        <w:t>。</w:t>
      </w:r>
    </w:p>
    <w:p w14:paraId="1E8E7063" w14:textId="77777777" w:rsidR="00816E2E" w:rsidRPr="00A61C7A" w:rsidRDefault="00816E2E" w:rsidP="00816E2E">
      <w:pPr>
        <w:ind w:firstLineChars="50" w:firstLine="120"/>
        <w:rPr>
          <w:rFonts w:ascii="ＭＳ 明朝"/>
          <w:sz w:val="24"/>
        </w:rPr>
      </w:pPr>
      <w:r w:rsidRPr="00A61C7A">
        <w:rPr>
          <w:rFonts w:ascii="ＭＳ 明朝" w:hint="eastAsia"/>
          <w:sz w:val="24"/>
        </w:rPr>
        <w:t>(3)　第</w:t>
      </w:r>
      <w:r w:rsidR="00076DFE">
        <w:rPr>
          <w:rFonts w:ascii="ＭＳ 明朝" w:hint="eastAsia"/>
          <w:sz w:val="24"/>
        </w:rPr>
        <w:t>７</w:t>
      </w:r>
      <w:r w:rsidRPr="00A61C7A">
        <w:rPr>
          <w:rFonts w:ascii="ＭＳ 明朝" w:hint="eastAsia"/>
          <w:sz w:val="24"/>
        </w:rPr>
        <w:t>条第２項の規定により付した条件に違反したとき</w:t>
      </w:r>
      <w:r w:rsidR="00A32627" w:rsidRPr="00A61C7A">
        <w:rPr>
          <w:rFonts w:ascii="ＭＳ 明朝" w:hint="eastAsia"/>
          <w:sz w:val="24"/>
        </w:rPr>
        <w:t>。</w:t>
      </w:r>
    </w:p>
    <w:p w14:paraId="597A4C52" w14:textId="77777777" w:rsidR="00816E2E" w:rsidRPr="00A61C7A" w:rsidRDefault="00816E2E" w:rsidP="00816E2E">
      <w:pPr>
        <w:ind w:firstLineChars="50" w:firstLine="120"/>
        <w:rPr>
          <w:rFonts w:ascii="ＭＳ 明朝"/>
          <w:sz w:val="24"/>
        </w:rPr>
      </w:pPr>
      <w:r w:rsidRPr="00A61C7A">
        <w:rPr>
          <w:rFonts w:ascii="ＭＳ 明朝" w:hint="eastAsia"/>
          <w:sz w:val="24"/>
        </w:rPr>
        <w:t>(4)　助成対象事業の全部又は一部が実施されなかったとき</w:t>
      </w:r>
      <w:r w:rsidR="00A32627" w:rsidRPr="00A61C7A">
        <w:rPr>
          <w:rFonts w:ascii="ＭＳ 明朝" w:hint="eastAsia"/>
          <w:sz w:val="24"/>
        </w:rPr>
        <w:t>。</w:t>
      </w:r>
    </w:p>
    <w:p w14:paraId="43CED522" w14:textId="77777777" w:rsidR="00816E2E" w:rsidRPr="00A61C7A" w:rsidRDefault="00816E2E" w:rsidP="00816E2E">
      <w:pPr>
        <w:ind w:left="240" w:hangingChars="100" w:hanging="240"/>
        <w:rPr>
          <w:rFonts w:ascii="ＭＳ 明朝"/>
          <w:sz w:val="24"/>
        </w:rPr>
      </w:pPr>
      <w:r w:rsidRPr="00A61C7A">
        <w:rPr>
          <w:rFonts w:ascii="ＭＳ 明朝" w:hint="eastAsia"/>
          <w:sz w:val="24"/>
        </w:rPr>
        <w:t xml:space="preserve">２　</w:t>
      </w:r>
      <w:r w:rsidR="00F3105B">
        <w:rPr>
          <w:rFonts w:ascii="ＭＳ 明朝" w:hint="eastAsia"/>
          <w:sz w:val="24"/>
        </w:rPr>
        <w:t>審査委員会</w:t>
      </w:r>
      <w:r w:rsidRPr="00A61C7A">
        <w:rPr>
          <w:rFonts w:ascii="ＭＳ 明朝" w:hint="eastAsia"/>
          <w:sz w:val="24"/>
        </w:rPr>
        <w:t>は、前項の規定により助成金の交付決定の全部又は一部を取り消したときは、助成金取消通知書（様式第</w:t>
      </w:r>
      <w:del w:id="41" w:author="kiyo" w:date="2020-05-06T20:12:00Z">
        <w:r w:rsidR="004A086C" w:rsidDel="00E50006">
          <w:rPr>
            <w:rFonts w:ascii="ＭＳ 明朝" w:hint="eastAsia"/>
            <w:sz w:val="24"/>
          </w:rPr>
          <w:delText>３</w:delText>
        </w:r>
      </w:del>
      <w:ins w:id="42" w:author="kiyo" w:date="2020-05-06T20:13:00Z">
        <w:r w:rsidR="00E50006">
          <w:rPr>
            <w:rFonts w:ascii="ＭＳ 明朝" w:hint="eastAsia"/>
            <w:sz w:val="24"/>
          </w:rPr>
          <w:t>５</w:t>
        </w:r>
      </w:ins>
      <w:r w:rsidRPr="00A61C7A">
        <w:rPr>
          <w:rFonts w:ascii="ＭＳ 明朝" w:hint="eastAsia"/>
          <w:sz w:val="24"/>
        </w:rPr>
        <w:t>号）により助成金交付対象者に通知するものとする。</w:t>
      </w:r>
    </w:p>
    <w:p w14:paraId="70D3500A" w14:textId="77777777" w:rsidR="00816E2E" w:rsidRPr="00A61C7A" w:rsidRDefault="00816E2E" w:rsidP="00816E2E">
      <w:pPr>
        <w:rPr>
          <w:rFonts w:ascii="ＭＳ 明朝"/>
          <w:sz w:val="24"/>
        </w:rPr>
      </w:pPr>
      <w:r w:rsidRPr="00A61C7A">
        <w:rPr>
          <w:rFonts w:ascii="ＭＳ 明朝" w:hint="eastAsia"/>
          <w:sz w:val="24"/>
        </w:rPr>
        <w:t xml:space="preserve">　（委任）</w:t>
      </w:r>
    </w:p>
    <w:p w14:paraId="75B295E7" w14:textId="77777777" w:rsidR="00816E2E" w:rsidRPr="00A61C7A" w:rsidRDefault="00816E2E" w:rsidP="00076DF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１０</w:t>
      </w:r>
      <w:r w:rsidRPr="00A61C7A">
        <w:rPr>
          <w:rFonts w:ascii="ＭＳ 明朝" w:hint="eastAsia"/>
          <w:sz w:val="24"/>
        </w:rPr>
        <w:t>条　この要項に定めるもののほか必要な事項は、</w:t>
      </w:r>
      <w:ins w:id="43" w:author="kiyo" w:date="2020-05-06T20:40:00Z">
        <w:r w:rsidR="001A30E4">
          <w:rPr>
            <w:rFonts w:ascii="ＭＳ 明朝" w:hint="eastAsia"/>
            <w:sz w:val="24"/>
          </w:rPr>
          <w:t>ブランド戦略本部</w:t>
        </w:r>
      </w:ins>
      <w:del w:id="44" w:author="kiyo" w:date="2020-05-06T18:49:00Z">
        <w:r w:rsidR="00F3105B" w:rsidDel="005F33F0">
          <w:rPr>
            <w:rFonts w:ascii="ＭＳ 明朝" w:hint="eastAsia"/>
            <w:sz w:val="24"/>
          </w:rPr>
          <w:delText>ブランド戦略本部</w:delText>
        </w:r>
      </w:del>
      <w:r w:rsidRPr="00A61C7A">
        <w:rPr>
          <w:rFonts w:ascii="ＭＳ 明朝" w:hint="eastAsia"/>
          <w:sz w:val="24"/>
        </w:rPr>
        <w:t>が別に定める。</w:t>
      </w:r>
    </w:p>
    <w:p w14:paraId="5F2DABF0" w14:textId="77777777" w:rsidR="00816E2E" w:rsidRPr="005F33F0" w:rsidRDefault="00816E2E" w:rsidP="00816E2E">
      <w:pPr>
        <w:rPr>
          <w:rFonts w:ascii="ＭＳ 明朝"/>
          <w:sz w:val="24"/>
        </w:rPr>
      </w:pPr>
    </w:p>
    <w:p w14:paraId="7629FB1D" w14:textId="77777777" w:rsidR="00816E2E" w:rsidRPr="00A61C7A" w:rsidRDefault="00816E2E" w:rsidP="00816E2E">
      <w:pPr>
        <w:ind w:firstLineChars="300" w:firstLine="720"/>
        <w:rPr>
          <w:rFonts w:ascii="ＭＳ 明朝"/>
          <w:sz w:val="24"/>
        </w:rPr>
      </w:pPr>
      <w:r w:rsidRPr="00A61C7A">
        <w:rPr>
          <w:rFonts w:ascii="ＭＳ 明朝" w:hint="eastAsia"/>
          <w:sz w:val="24"/>
        </w:rPr>
        <w:t>附　則</w:t>
      </w:r>
    </w:p>
    <w:p w14:paraId="43937B13" w14:textId="77777777" w:rsidR="00985E51" w:rsidRPr="00A61C7A" w:rsidRDefault="00985E51" w:rsidP="00816E2E">
      <w:pPr>
        <w:ind w:firstLineChars="300" w:firstLine="720"/>
        <w:rPr>
          <w:rFonts w:ascii="ＭＳ 明朝"/>
          <w:sz w:val="24"/>
        </w:rPr>
      </w:pPr>
    </w:p>
    <w:p w14:paraId="0BE56557" w14:textId="1366C748" w:rsidR="00816E2E" w:rsidRPr="00A61C7A" w:rsidRDefault="00172E36" w:rsidP="00172E36">
      <w:pPr>
        <w:rPr>
          <w:rFonts w:ascii="ＭＳ 明朝"/>
          <w:sz w:val="24"/>
        </w:rPr>
      </w:pPr>
      <w:r w:rsidRPr="00A61C7A">
        <w:rPr>
          <w:rFonts w:ascii="ＭＳ 明朝" w:hint="eastAsia"/>
          <w:sz w:val="24"/>
        </w:rPr>
        <w:t xml:space="preserve">１　</w:t>
      </w:r>
      <w:r w:rsidR="00816E2E" w:rsidRPr="00A61C7A">
        <w:rPr>
          <w:rFonts w:ascii="ＭＳ 明朝" w:hint="eastAsia"/>
          <w:sz w:val="24"/>
        </w:rPr>
        <w:t>この要項は、令和</w:t>
      </w:r>
      <w:r w:rsidR="00076DFE">
        <w:rPr>
          <w:rFonts w:ascii="ＭＳ 明朝" w:hint="eastAsia"/>
          <w:sz w:val="24"/>
        </w:rPr>
        <w:t>２</w:t>
      </w:r>
      <w:r w:rsidR="00816E2E" w:rsidRPr="00A61C7A">
        <w:rPr>
          <w:rFonts w:ascii="ＭＳ 明朝" w:hint="eastAsia"/>
          <w:sz w:val="24"/>
        </w:rPr>
        <w:t>年</w:t>
      </w:r>
      <w:ins w:id="45" w:author="山口豊規" w:date="2020-06-09T08:41:00Z">
        <w:r w:rsidR="002A049D">
          <w:rPr>
            <w:rFonts w:ascii="ＭＳ 明朝" w:hint="eastAsia"/>
            <w:sz w:val="24"/>
          </w:rPr>
          <w:t>６</w:t>
        </w:r>
      </w:ins>
      <w:del w:id="46" w:author="山口豊規" w:date="2020-05-28T10:46:00Z">
        <w:r w:rsidR="00076DFE" w:rsidDel="00A3384A">
          <w:rPr>
            <w:rFonts w:ascii="ＭＳ 明朝" w:hint="eastAsia"/>
            <w:sz w:val="24"/>
          </w:rPr>
          <w:delText>４</w:delText>
        </w:r>
      </w:del>
      <w:r w:rsidR="00816E2E" w:rsidRPr="00A61C7A">
        <w:rPr>
          <w:rFonts w:ascii="ＭＳ 明朝" w:hint="eastAsia"/>
          <w:sz w:val="24"/>
        </w:rPr>
        <w:t>月</w:t>
      </w:r>
      <w:del w:id="47" w:author="山口豊規" w:date="2020-05-28T10:46:00Z">
        <w:r w:rsidR="00816E2E" w:rsidRPr="00A61C7A" w:rsidDel="00A3384A">
          <w:rPr>
            <w:rFonts w:ascii="ＭＳ 明朝" w:hint="eastAsia"/>
            <w:sz w:val="24"/>
          </w:rPr>
          <w:delText>２</w:delText>
        </w:r>
        <w:r w:rsidR="00076DFE" w:rsidDel="00A3384A">
          <w:rPr>
            <w:rFonts w:ascii="ＭＳ 明朝" w:hint="eastAsia"/>
            <w:sz w:val="24"/>
          </w:rPr>
          <w:delText>０</w:delText>
        </w:r>
      </w:del>
      <w:ins w:id="48" w:author="山口豊規" w:date="2020-06-09T08:41:00Z">
        <w:r w:rsidR="002A049D">
          <w:rPr>
            <w:rFonts w:ascii="ＭＳ 明朝" w:hint="eastAsia"/>
            <w:sz w:val="24"/>
          </w:rPr>
          <w:t>１</w:t>
        </w:r>
      </w:ins>
      <w:r w:rsidR="00816E2E" w:rsidRPr="00A61C7A">
        <w:rPr>
          <w:rFonts w:ascii="ＭＳ 明朝" w:hint="eastAsia"/>
          <w:sz w:val="24"/>
        </w:rPr>
        <w:t>日から施行する。</w:t>
      </w:r>
    </w:p>
    <w:p w14:paraId="7A6D817C"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60D6BC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BED9E1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45D7CE66"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0315EF4F"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7B8A4B6A" w14:textId="77777777" w:rsidR="00076DFE" w:rsidRPr="00A61C7A" w:rsidRDefault="00076DFE" w:rsidP="00816E2E">
      <w:pPr>
        <w:autoSpaceDE w:val="0"/>
        <w:autoSpaceDN w:val="0"/>
        <w:adjustRightInd w:val="0"/>
        <w:jc w:val="left"/>
        <w:rPr>
          <w:rFonts w:asciiTheme="minorHAnsi" w:eastAsiaTheme="minorEastAsia" w:hAnsiTheme="minorHAnsi" w:cstheme="minorBidi"/>
          <w:sz w:val="24"/>
        </w:rPr>
      </w:pPr>
    </w:p>
    <w:p w14:paraId="037C17AD" w14:textId="77777777" w:rsidR="00374167" w:rsidRDefault="00374167" w:rsidP="00374167">
      <w:pPr>
        <w:ind w:leftChars="100" w:left="210"/>
        <w:jc w:val="left"/>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別表（第</w:t>
      </w:r>
      <w:r>
        <w:rPr>
          <w:rFonts w:asciiTheme="minorEastAsia" w:eastAsiaTheme="minorEastAsia" w:hAnsiTheme="minorEastAsia" w:cstheme="minorBidi" w:hint="eastAsia"/>
          <w:sz w:val="24"/>
        </w:rPr>
        <w:t>４</w:t>
      </w:r>
      <w:r w:rsidRPr="00374167">
        <w:rPr>
          <w:rFonts w:asciiTheme="minorEastAsia" w:eastAsiaTheme="minorEastAsia" w:hAnsiTheme="minorEastAsia" w:cstheme="minorBidi" w:hint="eastAsia"/>
          <w:sz w:val="24"/>
        </w:rPr>
        <w:t>条関係）</w:t>
      </w:r>
    </w:p>
    <w:p w14:paraId="4AA4FD1F" w14:textId="77777777" w:rsidR="006C7196" w:rsidRDefault="006C7196" w:rsidP="006C7196">
      <w:pPr>
        <w:autoSpaceDE w:val="0"/>
        <w:autoSpaceDN w:val="0"/>
        <w:adjustRightInd w:val="0"/>
        <w:jc w:val="left"/>
        <w:rPr>
          <w:rFonts w:asciiTheme="minorHAnsi" w:eastAsiaTheme="minorEastAsia" w:hAnsiTheme="minorHAnsi" w:cstheme="minorBidi"/>
          <w:sz w:val="24"/>
        </w:rPr>
      </w:pPr>
    </w:p>
    <w:p w14:paraId="368F6DB9" w14:textId="77777777" w:rsidR="00BF68F9" w:rsidDel="00BC433B" w:rsidRDefault="00BF68F9" w:rsidP="006C7196">
      <w:pPr>
        <w:autoSpaceDE w:val="0"/>
        <w:autoSpaceDN w:val="0"/>
        <w:adjustRightInd w:val="0"/>
        <w:jc w:val="left"/>
        <w:rPr>
          <w:del w:id="49" w:author="kiyo" w:date="2020-05-06T18:33:00Z"/>
          <w:rFonts w:asciiTheme="minorHAnsi" w:eastAsiaTheme="minorEastAsia" w:hAnsiTheme="minorHAnsi" w:cstheme="minorBidi"/>
          <w:sz w:val="24"/>
        </w:rPr>
      </w:pPr>
      <w:del w:id="50" w:author="kiyo" w:date="2020-05-06T18:33:00Z">
        <w:r w:rsidDel="00BC433B">
          <w:rPr>
            <w:rFonts w:asciiTheme="minorHAnsi" w:eastAsiaTheme="minorEastAsia" w:hAnsiTheme="minorHAnsi" w:cstheme="minorBidi" w:hint="eastAsia"/>
            <w:sz w:val="24"/>
          </w:rPr>
          <w:delText>優先順位をつける視点</w:delText>
        </w:r>
      </w:del>
    </w:p>
    <w:p w14:paraId="3771156B" w14:textId="77777777" w:rsidR="00BF68F9" w:rsidDel="00BC433B" w:rsidRDefault="00BF68F9" w:rsidP="006C7196">
      <w:pPr>
        <w:autoSpaceDE w:val="0"/>
        <w:autoSpaceDN w:val="0"/>
        <w:adjustRightInd w:val="0"/>
        <w:jc w:val="left"/>
        <w:rPr>
          <w:del w:id="51" w:author="kiyo" w:date="2020-05-06T18:33:00Z"/>
          <w:rFonts w:asciiTheme="minorHAnsi" w:eastAsiaTheme="minorEastAsia" w:hAnsiTheme="minorHAnsi" w:cstheme="minorBidi"/>
          <w:sz w:val="24"/>
        </w:rPr>
      </w:pPr>
    </w:p>
    <w:p w14:paraId="084F8117" w14:textId="77777777" w:rsidR="006C7196" w:rsidDel="00BC433B" w:rsidRDefault="006C7196" w:rsidP="006C7196">
      <w:pPr>
        <w:autoSpaceDE w:val="0"/>
        <w:autoSpaceDN w:val="0"/>
        <w:adjustRightInd w:val="0"/>
        <w:jc w:val="left"/>
        <w:rPr>
          <w:del w:id="52" w:author="kiyo" w:date="2020-05-06T18:33:00Z"/>
          <w:rFonts w:asciiTheme="minorHAnsi" w:eastAsiaTheme="minorEastAsia" w:hAnsiTheme="minorHAnsi" w:cstheme="minorBidi"/>
          <w:sz w:val="24"/>
        </w:rPr>
      </w:pPr>
      <w:del w:id="53" w:author="kiyo" w:date="2020-05-06T18:33:00Z">
        <w:r w:rsidDel="00BC433B">
          <w:rPr>
            <w:rFonts w:asciiTheme="minorHAnsi" w:eastAsiaTheme="minorEastAsia" w:hAnsiTheme="minorHAnsi" w:cstheme="minorBidi" w:hint="eastAsia"/>
            <w:sz w:val="24"/>
          </w:rPr>
          <w:delText>１ブランド戦略に基づいて設計されているか？</w:delText>
        </w:r>
      </w:del>
    </w:p>
    <w:p w14:paraId="6D181350" w14:textId="77777777" w:rsidR="006C7196" w:rsidDel="00BC433B" w:rsidRDefault="006C7196" w:rsidP="006C7196">
      <w:pPr>
        <w:autoSpaceDE w:val="0"/>
        <w:autoSpaceDN w:val="0"/>
        <w:adjustRightInd w:val="0"/>
        <w:ind w:firstLineChars="50" w:firstLine="120"/>
        <w:jc w:val="left"/>
        <w:rPr>
          <w:del w:id="54" w:author="kiyo" w:date="2020-05-06T18:33:00Z"/>
          <w:rFonts w:asciiTheme="minorHAnsi" w:eastAsiaTheme="minorEastAsia" w:hAnsiTheme="minorHAnsi" w:cstheme="minorBidi"/>
          <w:sz w:val="24"/>
        </w:rPr>
      </w:pPr>
      <w:del w:id="55" w:author="kiyo" w:date="2020-05-06T18:33:00Z">
        <w:r w:rsidDel="00BC433B">
          <w:rPr>
            <w:rFonts w:asciiTheme="minorHAnsi" w:eastAsiaTheme="minorEastAsia" w:hAnsiTheme="minorHAnsi" w:cstheme="minorBidi" w:hint="eastAsia"/>
            <w:sz w:val="24"/>
          </w:rPr>
          <w:delText>・強みと独自資源の確認</w:delText>
        </w:r>
      </w:del>
    </w:p>
    <w:p w14:paraId="4FA9DA99" w14:textId="77777777" w:rsidR="006C7196" w:rsidDel="00BC433B" w:rsidRDefault="006C7196" w:rsidP="006C7196">
      <w:pPr>
        <w:autoSpaceDE w:val="0"/>
        <w:autoSpaceDN w:val="0"/>
        <w:adjustRightInd w:val="0"/>
        <w:jc w:val="left"/>
        <w:rPr>
          <w:del w:id="56" w:author="kiyo" w:date="2020-05-06T18:33:00Z"/>
          <w:rFonts w:asciiTheme="minorHAnsi" w:eastAsiaTheme="minorEastAsia" w:hAnsiTheme="minorHAnsi" w:cstheme="minorBidi"/>
          <w:sz w:val="24"/>
        </w:rPr>
      </w:pPr>
      <w:del w:id="57" w:author="kiyo" w:date="2020-05-06T18:33:00Z">
        <w:r w:rsidDel="00BC433B">
          <w:rPr>
            <w:rFonts w:asciiTheme="minorHAnsi" w:eastAsiaTheme="minorEastAsia" w:hAnsiTheme="minorHAnsi" w:cstheme="minorBidi" w:hint="eastAsia"/>
            <w:sz w:val="24"/>
          </w:rPr>
          <w:delText>２三日月を使っているか？</w:delText>
        </w:r>
      </w:del>
    </w:p>
    <w:p w14:paraId="42340735" w14:textId="77777777" w:rsidR="006C7196" w:rsidDel="00BC433B" w:rsidRDefault="006C7196" w:rsidP="006C7196">
      <w:pPr>
        <w:autoSpaceDE w:val="0"/>
        <w:autoSpaceDN w:val="0"/>
        <w:adjustRightInd w:val="0"/>
        <w:jc w:val="left"/>
        <w:rPr>
          <w:del w:id="58" w:author="kiyo" w:date="2020-05-06T18:33:00Z"/>
          <w:rFonts w:asciiTheme="minorHAnsi" w:eastAsiaTheme="minorEastAsia" w:hAnsiTheme="minorHAnsi" w:cstheme="minorBidi"/>
          <w:sz w:val="24"/>
        </w:rPr>
      </w:pPr>
      <w:del w:id="59" w:author="kiyo" w:date="2020-05-06T18:33:00Z">
        <w:r w:rsidDel="00BC433B">
          <w:rPr>
            <w:rFonts w:asciiTheme="minorHAnsi" w:eastAsiaTheme="minorEastAsia" w:hAnsiTheme="minorHAnsi" w:cstheme="minorBidi" w:hint="eastAsia"/>
            <w:sz w:val="24"/>
          </w:rPr>
          <w:delText>３ロゴを使っているか？</w:delText>
        </w:r>
      </w:del>
    </w:p>
    <w:p w14:paraId="61055E1C" w14:textId="77777777" w:rsidR="006C7196" w:rsidDel="00BC433B" w:rsidRDefault="006C7196" w:rsidP="006C7196">
      <w:pPr>
        <w:autoSpaceDE w:val="0"/>
        <w:autoSpaceDN w:val="0"/>
        <w:adjustRightInd w:val="0"/>
        <w:jc w:val="left"/>
        <w:rPr>
          <w:del w:id="60" w:author="kiyo" w:date="2020-05-06T18:33:00Z"/>
          <w:rFonts w:asciiTheme="minorHAnsi" w:eastAsiaTheme="minorEastAsia" w:hAnsiTheme="minorHAnsi" w:cstheme="minorBidi"/>
          <w:sz w:val="24"/>
        </w:rPr>
      </w:pPr>
      <w:del w:id="61" w:author="kiyo" w:date="2020-05-06T18:33:00Z">
        <w:r w:rsidDel="00BC433B">
          <w:rPr>
            <w:rFonts w:asciiTheme="minorHAnsi" w:eastAsiaTheme="minorEastAsia" w:hAnsiTheme="minorHAnsi" w:cstheme="minorBidi" w:hint="eastAsia"/>
            <w:sz w:val="24"/>
          </w:rPr>
          <w:delText>４オリジナル商品であるか？（既成のものをそのまま使用してないこと）（２０２０年〜３年</w:delText>
        </w:r>
        <w:r w:rsidR="00BF68F9" w:rsidDel="00BC433B">
          <w:rPr>
            <w:rFonts w:asciiTheme="minorHAnsi" w:eastAsiaTheme="minorEastAsia" w:hAnsiTheme="minorHAnsi" w:cstheme="minorBidi" w:hint="eastAsia"/>
            <w:sz w:val="24"/>
          </w:rPr>
          <w:delText>間</w:delText>
        </w:r>
        <w:r w:rsidDel="00BC433B">
          <w:rPr>
            <w:rFonts w:asciiTheme="minorHAnsi" w:eastAsiaTheme="minorEastAsia" w:hAnsiTheme="minorHAnsi" w:cstheme="minorBidi" w:hint="eastAsia"/>
            <w:sz w:val="24"/>
          </w:rPr>
          <w:delText>限定</w:delText>
        </w:r>
        <w:r w:rsidR="00BF68F9" w:rsidDel="00BC433B">
          <w:rPr>
            <w:rFonts w:asciiTheme="minorHAnsi" w:eastAsiaTheme="minorEastAsia" w:hAnsiTheme="minorHAnsi" w:cstheme="minorBidi" w:hint="eastAsia"/>
            <w:sz w:val="24"/>
          </w:rPr>
          <w:delText>？</w:delText>
        </w:r>
        <w:r w:rsidDel="00BC433B">
          <w:rPr>
            <w:rFonts w:asciiTheme="minorHAnsi" w:eastAsiaTheme="minorEastAsia" w:hAnsiTheme="minorHAnsi" w:cstheme="minorBidi" w:hint="eastAsia"/>
            <w:sz w:val="24"/>
          </w:rPr>
          <w:delText>）</w:delText>
        </w:r>
      </w:del>
    </w:p>
    <w:p w14:paraId="25F83A8E" w14:textId="77777777" w:rsidR="00BF68F9" w:rsidDel="00BC433B" w:rsidRDefault="00BF68F9" w:rsidP="006C7196">
      <w:pPr>
        <w:autoSpaceDE w:val="0"/>
        <w:autoSpaceDN w:val="0"/>
        <w:adjustRightInd w:val="0"/>
        <w:jc w:val="left"/>
        <w:rPr>
          <w:del w:id="62" w:author="kiyo" w:date="2020-05-06T18:33:00Z"/>
          <w:rFonts w:asciiTheme="minorHAnsi" w:eastAsiaTheme="minorEastAsia" w:hAnsiTheme="minorHAnsi" w:cstheme="minorBidi"/>
          <w:sz w:val="24"/>
        </w:rPr>
      </w:pPr>
      <w:del w:id="63" w:author="kiyo" w:date="2020-05-06T18:33:00Z">
        <w:r w:rsidDel="00BC433B">
          <w:rPr>
            <w:rFonts w:asciiTheme="minorHAnsi" w:eastAsiaTheme="minorEastAsia" w:hAnsiTheme="minorHAnsi" w:cstheme="minorBidi" w:hint="eastAsia"/>
            <w:sz w:val="24"/>
          </w:rPr>
          <w:delText>５飲食・スイーツ・お土産であるか？（</w:delText>
        </w:r>
        <w:r w:rsidDel="00BC433B">
          <w:rPr>
            <w:rFonts w:asciiTheme="minorHAnsi" w:eastAsiaTheme="minorEastAsia" w:hAnsiTheme="minorHAnsi" w:cstheme="minorBidi" w:hint="eastAsia"/>
            <w:sz w:val="24"/>
          </w:rPr>
          <w:delText>2020</w:delText>
        </w:r>
        <w:r w:rsidDel="00BC433B">
          <w:rPr>
            <w:rFonts w:asciiTheme="minorHAnsi" w:eastAsiaTheme="minorEastAsia" w:hAnsiTheme="minorHAnsi" w:cstheme="minorBidi" w:hint="eastAsia"/>
            <w:sz w:val="24"/>
          </w:rPr>
          <w:delText>〜</w:delText>
        </w:r>
        <w:r w:rsidDel="00BC433B">
          <w:rPr>
            <w:rFonts w:asciiTheme="minorHAnsi" w:eastAsiaTheme="minorEastAsia" w:hAnsiTheme="minorHAnsi" w:cstheme="minorBidi"/>
            <w:sz w:val="24"/>
          </w:rPr>
          <w:delText>2023</w:delText>
        </w:r>
        <w:r w:rsidDel="00BC433B">
          <w:rPr>
            <w:rFonts w:asciiTheme="minorHAnsi" w:eastAsiaTheme="minorEastAsia" w:hAnsiTheme="minorHAnsi" w:cstheme="minorBidi" w:hint="eastAsia"/>
            <w:sz w:val="24"/>
          </w:rPr>
          <w:delText>限定？）</w:delText>
        </w:r>
      </w:del>
    </w:p>
    <w:p w14:paraId="3EEB2005" w14:textId="77777777" w:rsidR="006C7196" w:rsidDel="00BC433B" w:rsidRDefault="00BF68F9" w:rsidP="006C7196">
      <w:pPr>
        <w:autoSpaceDE w:val="0"/>
        <w:autoSpaceDN w:val="0"/>
        <w:adjustRightInd w:val="0"/>
        <w:jc w:val="left"/>
        <w:rPr>
          <w:del w:id="64" w:author="kiyo" w:date="2020-05-06T18:33:00Z"/>
          <w:rFonts w:asciiTheme="minorHAnsi" w:eastAsiaTheme="minorEastAsia" w:hAnsiTheme="minorHAnsi" w:cstheme="minorBidi"/>
          <w:sz w:val="24"/>
        </w:rPr>
      </w:pPr>
      <w:del w:id="65" w:author="kiyo" w:date="2020-05-06T18:33:00Z">
        <w:r w:rsidDel="00BC433B">
          <w:rPr>
            <w:rFonts w:asciiTheme="minorHAnsi" w:eastAsiaTheme="minorEastAsia" w:hAnsiTheme="minorHAnsi" w:cstheme="minorBidi" w:hint="eastAsia"/>
            <w:sz w:val="24"/>
          </w:rPr>
          <w:delText>６</w:delText>
        </w:r>
        <w:r w:rsidR="006C7196" w:rsidDel="00BC433B">
          <w:rPr>
            <w:rFonts w:asciiTheme="minorHAnsi" w:eastAsiaTheme="minorEastAsia" w:hAnsiTheme="minorHAnsi" w:cstheme="minorBidi" w:hint="eastAsia"/>
            <w:sz w:val="24"/>
          </w:rPr>
          <w:delText>ポスターや名刺店内メニューチラシなど</w:delText>
        </w:r>
        <w:r w:rsidR="006C7196" w:rsidDel="00BC433B">
          <w:rPr>
            <w:rFonts w:asciiTheme="minorHAnsi" w:eastAsiaTheme="minorEastAsia" w:hAnsiTheme="minorHAnsi" w:cstheme="minorBidi"/>
            <w:sz w:val="24"/>
          </w:rPr>
          <w:delText>PR</w:delText>
        </w:r>
        <w:r w:rsidR="006C7196" w:rsidDel="00BC433B">
          <w:rPr>
            <w:rFonts w:asciiTheme="minorHAnsi" w:eastAsiaTheme="minorEastAsia" w:hAnsiTheme="minorHAnsi" w:cstheme="minorBidi" w:hint="eastAsia"/>
            <w:sz w:val="24"/>
          </w:rPr>
          <w:delText>に貢献しているか？</w:delText>
        </w:r>
      </w:del>
    </w:p>
    <w:p w14:paraId="5D382FC3" w14:textId="77777777" w:rsidR="00BF68F9" w:rsidDel="00BC433B" w:rsidRDefault="00BF68F9" w:rsidP="006C7196">
      <w:pPr>
        <w:autoSpaceDE w:val="0"/>
        <w:autoSpaceDN w:val="0"/>
        <w:adjustRightInd w:val="0"/>
        <w:jc w:val="left"/>
        <w:rPr>
          <w:del w:id="66" w:author="kiyo" w:date="2020-05-06T18:33:00Z"/>
          <w:rFonts w:asciiTheme="minorHAnsi" w:eastAsiaTheme="minorEastAsia" w:hAnsiTheme="minorHAnsi" w:cstheme="minorBidi"/>
          <w:sz w:val="24"/>
        </w:rPr>
      </w:pPr>
      <w:del w:id="67" w:author="kiyo" w:date="2020-05-06T18:33:00Z">
        <w:r w:rsidDel="00BC433B">
          <w:rPr>
            <w:rFonts w:asciiTheme="minorHAnsi" w:eastAsiaTheme="minorEastAsia" w:hAnsiTheme="minorHAnsi" w:cstheme="minorBidi" w:hint="eastAsia"/>
            <w:sz w:val="24"/>
          </w:rPr>
          <w:delText>７プロジェクトへの貢献度（対応の速さ・会議参加・イベント参加などの汗を流しているか？）がどれくらいか？</w:delText>
        </w:r>
      </w:del>
    </w:p>
    <w:p w14:paraId="4F8D44C6" w14:textId="77777777" w:rsidR="00BF68F9" w:rsidRPr="00BF68F9" w:rsidDel="00BC433B" w:rsidRDefault="00BF68F9" w:rsidP="006C7196">
      <w:pPr>
        <w:autoSpaceDE w:val="0"/>
        <w:autoSpaceDN w:val="0"/>
        <w:adjustRightInd w:val="0"/>
        <w:jc w:val="left"/>
        <w:rPr>
          <w:del w:id="68" w:author="kiyo" w:date="2020-05-06T18:33:00Z"/>
          <w:rFonts w:asciiTheme="minorHAnsi" w:eastAsiaTheme="minorEastAsia" w:hAnsiTheme="minorHAnsi" w:cstheme="minorBidi"/>
          <w:sz w:val="24"/>
        </w:rPr>
      </w:pPr>
      <w:del w:id="69" w:author="kiyo" w:date="2020-05-06T18:33:00Z">
        <w:r w:rsidDel="00BC433B">
          <w:rPr>
            <w:rFonts w:asciiTheme="minorHAnsi" w:eastAsiaTheme="minorEastAsia" w:hAnsiTheme="minorHAnsi" w:cstheme="minorBidi" w:hint="eastAsia"/>
            <w:sz w:val="24"/>
          </w:rPr>
          <w:delText>８将来性（地域を担う若手など）</w:delText>
        </w:r>
      </w:del>
    </w:p>
    <w:p w14:paraId="79944036" w14:textId="5398EFAD" w:rsidR="006C7196" w:rsidDel="00122F71" w:rsidRDefault="006C7196" w:rsidP="006C7196">
      <w:pPr>
        <w:autoSpaceDE w:val="0"/>
        <w:autoSpaceDN w:val="0"/>
        <w:adjustRightInd w:val="0"/>
        <w:jc w:val="left"/>
        <w:rPr>
          <w:del w:id="70" w:author="山口豊規" w:date="2020-05-07T10:37:00Z"/>
          <w:rFonts w:asciiTheme="minorHAnsi" w:eastAsiaTheme="minorEastAsia" w:hAnsiTheme="minorHAnsi" w:cstheme="minorBidi"/>
          <w:sz w:val="24"/>
        </w:rPr>
      </w:pPr>
    </w:p>
    <w:p w14:paraId="4770411E" w14:textId="77777777" w:rsidR="006C7196" w:rsidRDefault="006C7196" w:rsidP="006C7196">
      <w:pPr>
        <w:autoSpaceDE w:val="0"/>
        <w:autoSpaceDN w:val="0"/>
        <w:adjustRightInd w:val="0"/>
        <w:jc w:val="left"/>
        <w:rPr>
          <w:rFonts w:asciiTheme="minorHAnsi" w:eastAsiaTheme="minorEastAsia" w:hAnsiTheme="minorHAnsi" w:cstheme="minorBidi"/>
          <w:sz w:val="24"/>
        </w:rPr>
      </w:pPr>
    </w:p>
    <w:p w14:paraId="387EEC26" w14:textId="77777777" w:rsidR="00643574" w:rsidRPr="00374167" w:rsidRDefault="00643574" w:rsidP="00BF68F9">
      <w:pPr>
        <w:jc w:val="left"/>
        <w:rPr>
          <w:rFonts w:asciiTheme="minorEastAsia" w:eastAsiaTheme="minorEastAsia" w:hAnsiTheme="minorEastAsia" w:cstheme="minorBidi"/>
          <w:sz w:val="24"/>
        </w:rPr>
      </w:pPr>
    </w:p>
    <w:tbl>
      <w:tblPr>
        <w:tblStyle w:val="2"/>
        <w:tblW w:w="0" w:type="auto"/>
        <w:tblInd w:w="210" w:type="dxa"/>
        <w:tblLook w:val="04A0" w:firstRow="1" w:lastRow="0" w:firstColumn="1" w:lastColumn="0" w:noHBand="0" w:noVBand="1"/>
      </w:tblPr>
      <w:tblGrid>
        <w:gridCol w:w="1661"/>
        <w:gridCol w:w="5841"/>
        <w:gridCol w:w="1574"/>
      </w:tblGrid>
      <w:tr w:rsidR="00374167" w:rsidRPr="00374167" w14:paraId="529129A3" w14:textId="77777777" w:rsidTr="00E343C6">
        <w:tc>
          <w:tcPr>
            <w:tcW w:w="1741" w:type="dxa"/>
          </w:tcPr>
          <w:p w14:paraId="783635E2" w14:textId="77777777" w:rsidR="00374167" w:rsidRPr="00374167" w:rsidRDefault="00374167" w:rsidP="00374167">
            <w:pPr>
              <w:jc w:val="left"/>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 xml:space="preserve">　クラス別</w:t>
            </w:r>
          </w:p>
        </w:tc>
        <w:tc>
          <w:tcPr>
            <w:tcW w:w="6237" w:type="dxa"/>
          </w:tcPr>
          <w:p w14:paraId="52BE1543" w14:textId="68759C2C" w:rsidR="00374167" w:rsidRP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 xml:space="preserve">対　象　</w:t>
            </w:r>
            <w:del w:id="71" w:author="山口豊規" w:date="2020-05-07T10:21:00Z">
              <w:r w:rsidRPr="00374167" w:rsidDel="00E60EAD">
                <w:rPr>
                  <w:rFonts w:asciiTheme="minorEastAsia" w:eastAsiaTheme="minorEastAsia" w:hAnsiTheme="minorEastAsia" w:cstheme="minorBidi" w:hint="eastAsia"/>
                  <w:sz w:val="24"/>
                </w:rPr>
                <w:delText>基　準</w:delText>
              </w:r>
            </w:del>
          </w:p>
        </w:tc>
        <w:tc>
          <w:tcPr>
            <w:tcW w:w="1666" w:type="dxa"/>
          </w:tcPr>
          <w:p w14:paraId="61429669" w14:textId="1DE17688" w:rsidR="00374167" w:rsidRPr="00374167" w:rsidRDefault="00E60EAD" w:rsidP="00374167">
            <w:pPr>
              <w:jc w:val="center"/>
              <w:rPr>
                <w:rFonts w:asciiTheme="minorEastAsia" w:eastAsiaTheme="minorEastAsia" w:hAnsiTheme="minorEastAsia" w:cstheme="minorBidi"/>
                <w:sz w:val="24"/>
              </w:rPr>
            </w:pPr>
            <w:ins w:id="72" w:author="山口豊規" w:date="2020-05-07T10:21:00Z">
              <w:r>
                <w:rPr>
                  <w:rFonts w:asciiTheme="minorEastAsia" w:eastAsiaTheme="minorEastAsia" w:hAnsiTheme="minorEastAsia" w:cstheme="minorBidi" w:hint="eastAsia"/>
                  <w:sz w:val="24"/>
                </w:rPr>
                <w:t>助成</w:t>
              </w:r>
            </w:ins>
            <w:r w:rsidR="00374167" w:rsidRPr="00374167">
              <w:rPr>
                <w:rFonts w:asciiTheme="minorEastAsia" w:eastAsiaTheme="minorEastAsia" w:hAnsiTheme="minorEastAsia" w:cstheme="minorBidi" w:hint="eastAsia"/>
                <w:sz w:val="24"/>
              </w:rPr>
              <w:t>限</w:t>
            </w:r>
            <w:del w:id="73" w:author="山口豊規" w:date="2020-05-07T10:21:00Z">
              <w:r w:rsidR="00374167" w:rsidRPr="00374167" w:rsidDel="00E60EAD">
                <w:rPr>
                  <w:rFonts w:asciiTheme="minorEastAsia" w:eastAsiaTheme="minorEastAsia" w:hAnsiTheme="minorEastAsia" w:cstheme="minorBidi" w:hint="eastAsia"/>
                  <w:sz w:val="24"/>
                </w:rPr>
                <w:delText xml:space="preserve">　</w:delText>
              </w:r>
            </w:del>
            <w:r w:rsidR="00374167" w:rsidRPr="00374167">
              <w:rPr>
                <w:rFonts w:asciiTheme="minorEastAsia" w:eastAsiaTheme="minorEastAsia" w:hAnsiTheme="minorEastAsia" w:cstheme="minorBidi" w:hint="eastAsia"/>
                <w:sz w:val="24"/>
              </w:rPr>
              <w:t>度</w:t>
            </w:r>
            <w:del w:id="74" w:author="山口豊規" w:date="2020-05-07T10:21:00Z">
              <w:r w:rsidR="00374167" w:rsidRPr="00374167" w:rsidDel="00E60EAD">
                <w:rPr>
                  <w:rFonts w:asciiTheme="minorEastAsia" w:eastAsiaTheme="minorEastAsia" w:hAnsiTheme="minorEastAsia" w:cstheme="minorBidi" w:hint="eastAsia"/>
                  <w:sz w:val="24"/>
                </w:rPr>
                <w:delText xml:space="preserve">　</w:delText>
              </w:r>
            </w:del>
            <w:r w:rsidR="00374167" w:rsidRPr="00374167">
              <w:rPr>
                <w:rFonts w:asciiTheme="minorEastAsia" w:eastAsiaTheme="minorEastAsia" w:hAnsiTheme="minorEastAsia" w:cstheme="minorBidi" w:hint="eastAsia"/>
                <w:sz w:val="24"/>
              </w:rPr>
              <w:t>額</w:t>
            </w:r>
          </w:p>
        </w:tc>
      </w:tr>
      <w:tr w:rsidR="00374167" w:rsidRPr="00374167" w14:paraId="2419780B" w14:textId="77777777" w:rsidTr="00E343C6">
        <w:tc>
          <w:tcPr>
            <w:tcW w:w="1741" w:type="dxa"/>
          </w:tcPr>
          <w:p w14:paraId="25F736D8" w14:textId="77777777" w:rsidR="00374167" w:rsidRDefault="00374167" w:rsidP="00374167">
            <w:pPr>
              <w:jc w:val="center"/>
              <w:rPr>
                <w:ins w:id="75" w:author="kiyo" w:date="2020-05-06T18:33:00Z"/>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Ａクラス</w:t>
            </w:r>
          </w:p>
          <w:p w14:paraId="17FFD423" w14:textId="6A083E39" w:rsidR="00BC433B" w:rsidRPr="00374167" w:rsidRDefault="00BC433B" w:rsidP="00374167">
            <w:pPr>
              <w:jc w:val="center"/>
              <w:rPr>
                <w:rFonts w:asciiTheme="minorEastAsia" w:eastAsiaTheme="minorEastAsia" w:hAnsiTheme="minorEastAsia" w:cstheme="minorBidi"/>
                <w:sz w:val="24"/>
              </w:rPr>
            </w:pPr>
            <w:ins w:id="76" w:author="kiyo" w:date="2020-05-06T18:34:00Z">
              <w:del w:id="77" w:author="山口豊規" w:date="2020-05-07T10:20:00Z">
                <w:r w:rsidDel="00E60EAD">
                  <w:rPr>
                    <w:rFonts w:asciiTheme="minorEastAsia" w:eastAsiaTheme="minorEastAsia" w:hAnsiTheme="minorEastAsia" w:cstheme="minorBidi" w:hint="eastAsia"/>
                    <w:sz w:val="24"/>
                  </w:rPr>
                  <w:delText>（</w:delText>
                </w:r>
              </w:del>
              <w:del w:id="78" w:author="山口豊規" w:date="2020-05-07T08:50:00Z">
                <w:r w:rsidDel="003E43EC">
                  <w:rPr>
                    <w:rFonts w:asciiTheme="minorEastAsia" w:eastAsiaTheme="minorEastAsia" w:hAnsiTheme="minorEastAsia" w:cstheme="minorBidi" w:hint="eastAsia"/>
                    <w:sz w:val="24"/>
                  </w:rPr>
                  <w:delText>25</w:delText>
                </w:r>
              </w:del>
              <w:del w:id="79" w:author="山口豊規" w:date="2020-05-07T10:20:00Z">
                <w:r w:rsidDel="00E60EAD">
                  <w:rPr>
                    <w:rFonts w:asciiTheme="minorEastAsia" w:eastAsiaTheme="minorEastAsia" w:hAnsiTheme="minorEastAsia" w:cstheme="minorBidi" w:hint="eastAsia"/>
                    <w:sz w:val="24"/>
                  </w:rPr>
                  <w:delText>点以上）</w:delText>
                </w:r>
              </w:del>
            </w:ins>
          </w:p>
        </w:tc>
        <w:tc>
          <w:tcPr>
            <w:tcW w:w="6237" w:type="dxa"/>
          </w:tcPr>
          <w:p w14:paraId="08A83DFB" w14:textId="7E238148" w:rsidR="00E60EAD" w:rsidRDefault="00E60EAD" w:rsidP="00374167">
            <w:pPr>
              <w:ind w:left="240" w:hangingChars="100" w:hanging="240"/>
              <w:jc w:val="left"/>
              <w:rPr>
                <w:ins w:id="80" w:author="山口豊規" w:date="2020-05-07T10:26:00Z"/>
                <w:rFonts w:asciiTheme="minorEastAsia" w:eastAsiaTheme="minorEastAsia" w:hAnsiTheme="minorEastAsia" w:cstheme="minorBidi"/>
                <w:sz w:val="24"/>
              </w:rPr>
            </w:pPr>
            <w:ins w:id="81" w:author="山口豊規" w:date="2020-05-07T10:21:00Z">
              <w:r>
                <w:rPr>
                  <w:rFonts w:asciiTheme="minorEastAsia" w:eastAsiaTheme="minorEastAsia" w:hAnsiTheme="minorEastAsia" w:cstheme="minorBidi" w:hint="eastAsia"/>
                  <w:sz w:val="24"/>
                </w:rPr>
                <w:t>・</w:t>
              </w:r>
            </w:ins>
            <w:del w:id="82" w:author="山口豊規" w:date="2020-05-07T10:21:00Z">
              <w:r w:rsidR="00374167" w:rsidRPr="00374167" w:rsidDel="00E60EAD">
                <w:rPr>
                  <w:rFonts w:asciiTheme="minorEastAsia" w:eastAsiaTheme="minorEastAsia" w:hAnsiTheme="minorEastAsia" w:cstheme="minorBidi" w:hint="eastAsia"/>
                  <w:sz w:val="24"/>
                </w:rPr>
                <w:delText>１</w:delText>
              </w:r>
            </w:del>
            <w:del w:id="83" w:author="山口豊規" w:date="2020-05-07T11:14:00Z">
              <w:r w:rsidR="00374167" w:rsidRPr="00374167" w:rsidDel="005A346D">
                <w:rPr>
                  <w:rFonts w:asciiTheme="minorEastAsia" w:eastAsiaTheme="minorEastAsia" w:hAnsiTheme="minorEastAsia" w:cstheme="minorBidi" w:hint="eastAsia"/>
                  <w:sz w:val="24"/>
                </w:rPr>
                <w:delText xml:space="preserve">　</w:delText>
              </w:r>
            </w:del>
            <w:r w:rsidR="00F909CC">
              <w:rPr>
                <w:rFonts w:asciiTheme="minorEastAsia" w:eastAsiaTheme="minorEastAsia" w:hAnsiTheme="minorEastAsia" w:cstheme="minorBidi" w:hint="eastAsia"/>
                <w:sz w:val="24"/>
              </w:rPr>
              <w:t>風水・祈りの</w:t>
            </w:r>
            <w:r w:rsidR="00B659CB">
              <w:rPr>
                <w:rFonts w:asciiTheme="minorEastAsia" w:eastAsiaTheme="minorEastAsia" w:hAnsiTheme="minorEastAsia" w:cstheme="minorBidi" w:hint="eastAsia"/>
                <w:sz w:val="24"/>
              </w:rPr>
              <w:t>浄化町マーケティング戦略</w:t>
            </w:r>
            <w:r w:rsidR="00F909CC">
              <w:rPr>
                <w:rFonts w:asciiTheme="minorEastAsia" w:eastAsiaTheme="minorEastAsia" w:hAnsiTheme="minorEastAsia" w:cstheme="minorBidi" w:hint="eastAsia"/>
                <w:sz w:val="24"/>
              </w:rPr>
              <w:t>（以下戦略という）</w:t>
            </w:r>
            <w:r w:rsidR="00B659CB">
              <w:rPr>
                <w:rFonts w:asciiTheme="minorEastAsia" w:eastAsiaTheme="minorEastAsia" w:hAnsiTheme="minorEastAsia" w:cstheme="minorBidi" w:hint="eastAsia"/>
                <w:sz w:val="24"/>
              </w:rPr>
              <w:t>に基づき制作された商品</w:t>
            </w:r>
            <w:r w:rsidR="00F909CC">
              <w:rPr>
                <w:rFonts w:asciiTheme="minorEastAsia" w:eastAsiaTheme="minorEastAsia" w:hAnsiTheme="minorEastAsia" w:cstheme="minorBidi" w:hint="eastAsia"/>
                <w:sz w:val="24"/>
              </w:rPr>
              <w:t>や事業</w:t>
            </w:r>
            <w:del w:id="84" w:author="山口豊規" w:date="2020-05-07T10:31:00Z">
              <w:r w:rsidR="00B659CB" w:rsidDel="00122F71">
                <w:rPr>
                  <w:rFonts w:asciiTheme="minorEastAsia" w:eastAsiaTheme="minorEastAsia" w:hAnsiTheme="minorEastAsia" w:cstheme="minorBidi" w:hint="eastAsia"/>
                  <w:sz w:val="24"/>
                </w:rPr>
                <w:delText>。</w:delText>
              </w:r>
            </w:del>
          </w:p>
          <w:p w14:paraId="4C7A0A1F" w14:textId="17916436" w:rsidR="00B659CB" w:rsidRDefault="00E60EAD" w:rsidP="00374167">
            <w:pPr>
              <w:ind w:left="240" w:hangingChars="100" w:hanging="240"/>
              <w:jc w:val="left"/>
              <w:rPr>
                <w:rFonts w:asciiTheme="minorEastAsia" w:eastAsiaTheme="minorEastAsia" w:hAnsiTheme="minorEastAsia" w:cstheme="minorBidi"/>
                <w:sz w:val="24"/>
              </w:rPr>
            </w:pPr>
            <w:ins w:id="85" w:author="山口豊規" w:date="2020-05-07T10:26:00Z">
              <w:r>
                <w:rPr>
                  <w:rFonts w:asciiTheme="minorEastAsia" w:eastAsiaTheme="minorEastAsia" w:hAnsiTheme="minorEastAsia" w:cstheme="minorBidi" w:hint="eastAsia"/>
                  <w:sz w:val="24"/>
                </w:rPr>
                <w:t>・</w:t>
              </w:r>
            </w:ins>
            <w:r w:rsidR="00B659CB">
              <w:rPr>
                <w:rFonts w:asciiTheme="minorEastAsia" w:eastAsiaTheme="minorEastAsia" w:hAnsiTheme="minorEastAsia" w:cstheme="minorBidi" w:hint="eastAsia"/>
                <w:sz w:val="24"/>
              </w:rPr>
              <w:t>風水・祈り</w:t>
            </w:r>
            <w:r w:rsidR="00F909CC">
              <w:rPr>
                <w:rFonts w:asciiTheme="minorEastAsia" w:eastAsiaTheme="minorEastAsia" w:hAnsiTheme="minorEastAsia" w:cstheme="minorBidi" w:hint="eastAsia"/>
                <w:sz w:val="24"/>
              </w:rPr>
              <w:t>・姫</w:t>
            </w:r>
            <w:r w:rsidR="00B659CB">
              <w:rPr>
                <w:rFonts w:asciiTheme="minorEastAsia" w:eastAsiaTheme="minorEastAsia" w:hAnsiTheme="minorEastAsia" w:cstheme="minorBidi" w:hint="eastAsia"/>
                <w:sz w:val="24"/>
              </w:rPr>
              <w:t>のコンセプトに地元の素材を掛け合わせたもの</w:t>
            </w:r>
            <w:ins w:id="86" w:author="山口豊規" w:date="2020-05-07T10:30:00Z">
              <w:r w:rsidR="00122F71">
                <w:rPr>
                  <w:rFonts w:asciiTheme="minorEastAsia" w:eastAsiaTheme="minorEastAsia" w:hAnsiTheme="minorEastAsia" w:cstheme="minorBidi" w:hint="eastAsia"/>
                  <w:sz w:val="24"/>
                </w:rPr>
                <w:t>など、</w:t>
              </w:r>
            </w:ins>
            <w:del w:id="87" w:author="山口豊規" w:date="2020-05-07T10:30:00Z">
              <w:r w:rsidR="00B659CB" w:rsidDel="00122F71">
                <w:rPr>
                  <w:rFonts w:asciiTheme="minorEastAsia" w:eastAsiaTheme="minorEastAsia" w:hAnsiTheme="minorEastAsia" w:cstheme="minorBidi" w:hint="eastAsia"/>
                  <w:sz w:val="24"/>
                </w:rPr>
                <w:delText>。</w:delText>
              </w:r>
            </w:del>
            <w:r w:rsidR="00F909CC">
              <w:rPr>
                <w:rFonts w:asciiTheme="minorEastAsia" w:eastAsiaTheme="minorEastAsia" w:hAnsiTheme="minorEastAsia" w:cstheme="minorBidi" w:hint="eastAsia"/>
                <w:sz w:val="24"/>
              </w:rPr>
              <w:t>強みと独自資源を確認</w:t>
            </w:r>
            <w:ins w:id="88" w:author="山口豊規" w:date="2020-05-07T10:30:00Z">
              <w:r w:rsidR="00122F71">
                <w:rPr>
                  <w:rFonts w:asciiTheme="minorEastAsia" w:eastAsiaTheme="minorEastAsia" w:hAnsiTheme="minorEastAsia" w:cstheme="minorBidi" w:hint="eastAsia"/>
                  <w:sz w:val="24"/>
                </w:rPr>
                <w:t>できるもの</w:t>
              </w:r>
            </w:ins>
            <w:del w:id="89" w:author="山口豊規" w:date="2020-05-07T10:30:00Z">
              <w:r w:rsidR="00F909CC" w:rsidDel="00122F71">
                <w:rPr>
                  <w:rFonts w:asciiTheme="minorEastAsia" w:eastAsiaTheme="minorEastAsia" w:hAnsiTheme="minorEastAsia" w:cstheme="minorBidi" w:hint="eastAsia"/>
                  <w:sz w:val="24"/>
                </w:rPr>
                <w:delText>する</w:delText>
              </w:r>
            </w:del>
            <w:del w:id="90" w:author="山口豊規" w:date="2020-05-07T10:21:00Z">
              <w:r w:rsidR="00F909CC" w:rsidDel="00E60EAD">
                <w:rPr>
                  <w:rFonts w:asciiTheme="minorEastAsia" w:eastAsiaTheme="minorEastAsia" w:hAnsiTheme="minorEastAsia" w:cstheme="minorBidi" w:hint="eastAsia"/>
                  <w:sz w:val="24"/>
                </w:rPr>
                <w:delText>こと</w:delText>
              </w:r>
            </w:del>
            <w:del w:id="91" w:author="山口豊規" w:date="2020-05-07T10:31:00Z">
              <w:r w:rsidR="00F909CC" w:rsidDel="00122F71">
                <w:rPr>
                  <w:rFonts w:asciiTheme="minorEastAsia" w:eastAsiaTheme="minorEastAsia" w:hAnsiTheme="minorEastAsia" w:cstheme="minorBidi" w:hint="eastAsia"/>
                  <w:sz w:val="24"/>
                </w:rPr>
                <w:delText>。</w:delText>
              </w:r>
            </w:del>
          </w:p>
          <w:p w14:paraId="00E32513" w14:textId="7CE78A73" w:rsidR="00374167" w:rsidRDefault="00122F71">
            <w:pPr>
              <w:ind w:left="240" w:hangingChars="100" w:hanging="240"/>
              <w:jc w:val="left"/>
              <w:rPr>
                <w:rFonts w:asciiTheme="minorEastAsia" w:eastAsiaTheme="minorEastAsia" w:hAnsiTheme="minorEastAsia" w:cstheme="minorBidi"/>
                <w:sz w:val="24"/>
              </w:rPr>
              <w:pPrChange w:id="92" w:author="山口豊規" w:date="2020-05-07T11:14:00Z">
                <w:pPr>
                  <w:ind w:firstLineChars="100" w:firstLine="240"/>
                  <w:jc w:val="left"/>
                </w:pPr>
              </w:pPrChange>
            </w:pPr>
            <w:ins w:id="93" w:author="山口豊規" w:date="2020-05-07T10:30:00Z">
              <w:r>
                <w:rPr>
                  <w:rFonts w:asciiTheme="minorEastAsia" w:eastAsiaTheme="minorEastAsia" w:hAnsiTheme="minorEastAsia" w:cstheme="minorBidi" w:hint="eastAsia"/>
                  <w:sz w:val="24"/>
                </w:rPr>
                <w:t>・</w:t>
              </w:r>
            </w:ins>
            <w:r w:rsidR="00374167" w:rsidRPr="00374167">
              <w:rPr>
                <w:rFonts w:asciiTheme="minorEastAsia" w:eastAsiaTheme="minorEastAsia" w:hAnsiTheme="minorEastAsia" w:cstheme="minorBidi" w:hint="eastAsia"/>
                <w:sz w:val="24"/>
              </w:rPr>
              <w:t>三日月</w:t>
            </w:r>
            <w:r w:rsidR="00374167">
              <w:rPr>
                <w:rFonts w:asciiTheme="minorEastAsia" w:eastAsiaTheme="minorEastAsia" w:hAnsiTheme="minorEastAsia" w:cstheme="minorBidi" w:hint="eastAsia"/>
                <w:sz w:val="24"/>
              </w:rPr>
              <w:t>の</w:t>
            </w:r>
            <w:r w:rsidR="00374167" w:rsidRPr="00374167">
              <w:rPr>
                <w:rFonts w:asciiTheme="minorEastAsia" w:eastAsiaTheme="minorEastAsia" w:hAnsiTheme="minorEastAsia" w:cstheme="minorBidi" w:hint="eastAsia"/>
                <w:sz w:val="24"/>
              </w:rPr>
              <w:t>原型を生かした商品</w:t>
            </w:r>
            <w:r w:rsidR="00374167">
              <w:rPr>
                <w:rFonts w:asciiTheme="minorEastAsia" w:eastAsiaTheme="minorEastAsia" w:hAnsiTheme="minorEastAsia" w:cstheme="minorBidi" w:hint="eastAsia"/>
                <w:sz w:val="24"/>
              </w:rPr>
              <w:t>又は三日月の姫のコンセプトを取り入れた商品</w:t>
            </w:r>
          </w:p>
          <w:p w14:paraId="25120D44" w14:textId="332391EE" w:rsidR="00374167" w:rsidRDefault="00E60EAD" w:rsidP="00643574">
            <w:pPr>
              <w:ind w:left="240" w:hangingChars="100" w:hanging="240"/>
              <w:jc w:val="left"/>
              <w:rPr>
                <w:rFonts w:asciiTheme="minorEastAsia" w:eastAsiaTheme="minorEastAsia" w:hAnsiTheme="minorEastAsia" w:cstheme="minorBidi"/>
                <w:sz w:val="24"/>
              </w:rPr>
            </w:pPr>
            <w:ins w:id="94" w:author="山口豊規" w:date="2020-05-07T10:21:00Z">
              <w:r>
                <w:rPr>
                  <w:rFonts w:asciiTheme="minorEastAsia" w:eastAsiaTheme="minorEastAsia" w:hAnsiTheme="minorEastAsia" w:cstheme="minorBidi" w:hint="eastAsia"/>
                  <w:sz w:val="24"/>
                </w:rPr>
                <w:t>・</w:t>
              </w:r>
            </w:ins>
            <w:del w:id="95" w:author="山口豊規" w:date="2020-05-07T10:21:00Z">
              <w:r w:rsidR="00374167" w:rsidRPr="00374167" w:rsidDel="00E60EAD">
                <w:rPr>
                  <w:rFonts w:asciiTheme="minorEastAsia" w:eastAsiaTheme="minorEastAsia" w:hAnsiTheme="minorEastAsia" w:cstheme="minorBidi" w:hint="eastAsia"/>
                  <w:sz w:val="24"/>
                </w:rPr>
                <w:delText>２</w:delText>
              </w:r>
            </w:del>
            <w:del w:id="96" w:author="山口豊規" w:date="2020-05-07T11:14:00Z">
              <w:r w:rsidR="00374167" w:rsidRPr="00374167" w:rsidDel="005A346D">
                <w:rPr>
                  <w:rFonts w:asciiTheme="minorEastAsia" w:eastAsiaTheme="minorEastAsia" w:hAnsiTheme="minorEastAsia" w:cstheme="minorBidi" w:hint="eastAsia"/>
                  <w:sz w:val="24"/>
                </w:rPr>
                <w:delText xml:space="preserve">　</w:delText>
              </w:r>
            </w:del>
            <w:r w:rsidR="00374167" w:rsidRPr="00374167">
              <w:rPr>
                <w:rFonts w:asciiTheme="minorEastAsia" w:eastAsiaTheme="minorEastAsia" w:hAnsiTheme="minorEastAsia" w:cstheme="minorBidi" w:hint="eastAsia"/>
                <w:sz w:val="24"/>
              </w:rPr>
              <w:t>月</w:t>
            </w:r>
            <w:r w:rsidR="00374167">
              <w:rPr>
                <w:rFonts w:asciiTheme="minorEastAsia" w:eastAsiaTheme="minorEastAsia" w:hAnsiTheme="minorEastAsia" w:cstheme="minorBidi" w:hint="eastAsia"/>
                <w:sz w:val="24"/>
              </w:rPr>
              <w:t>をテーマにした催事又は</w:t>
            </w:r>
            <w:r w:rsidR="00374167" w:rsidRPr="00374167">
              <w:rPr>
                <w:rFonts w:asciiTheme="minorEastAsia" w:eastAsiaTheme="minorEastAsia" w:hAnsiTheme="minorEastAsia" w:cstheme="minorBidi" w:hint="eastAsia"/>
                <w:sz w:val="24"/>
              </w:rPr>
              <w:t>社寺仏閣をメイン会場とした</w:t>
            </w:r>
            <w:r w:rsidR="00374167">
              <w:rPr>
                <w:rFonts w:asciiTheme="minorEastAsia" w:eastAsiaTheme="minorEastAsia" w:hAnsiTheme="minorEastAsia" w:cstheme="minorBidi" w:hint="eastAsia"/>
                <w:sz w:val="24"/>
              </w:rPr>
              <w:t>宗教行事でない</w:t>
            </w:r>
            <w:r w:rsidR="00374167" w:rsidRPr="00374167">
              <w:rPr>
                <w:rFonts w:asciiTheme="minorEastAsia" w:eastAsiaTheme="minorEastAsia" w:hAnsiTheme="minorEastAsia" w:cstheme="minorBidi" w:hint="eastAsia"/>
                <w:sz w:val="24"/>
              </w:rPr>
              <w:t>催事</w:t>
            </w:r>
          </w:p>
          <w:p w14:paraId="4093A87F" w14:textId="76A22B27" w:rsidR="00643574" w:rsidRDefault="00E60EAD" w:rsidP="00643574">
            <w:pPr>
              <w:ind w:left="240" w:hangingChars="100" w:hanging="240"/>
              <w:jc w:val="left"/>
              <w:rPr>
                <w:rFonts w:asciiTheme="minorEastAsia" w:eastAsiaTheme="minorEastAsia" w:hAnsiTheme="minorEastAsia" w:cstheme="minorBidi"/>
                <w:sz w:val="24"/>
              </w:rPr>
            </w:pPr>
            <w:ins w:id="97" w:author="山口豊規" w:date="2020-05-07T10:21:00Z">
              <w:r>
                <w:rPr>
                  <w:rFonts w:asciiTheme="minorEastAsia" w:eastAsiaTheme="minorEastAsia" w:hAnsiTheme="minorEastAsia" w:cstheme="minorBidi" w:hint="eastAsia"/>
                  <w:sz w:val="24"/>
                </w:rPr>
                <w:t>・</w:t>
              </w:r>
            </w:ins>
            <w:del w:id="98" w:author="山口豊規" w:date="2020-05-07T10:21:00Z">
              <w:r w:rsidR="00643574" w:rsidDel="00E60EAD">
                <w:rPr>
                  <w:rFonts w:asciiTheme="minorEastAsia" w:eastAsiaTheme="minorEastAsia" w:hAnsiTheme="minorEastAsia" w:cstheme="minorBidi" w:hint="eastAsia"/>
                  <w:sz w:val="24"/>
                </w:rPr>
                <w:delText>３</w:delText>
              </w:r>
            </w:del>
            <w:del w:id="99" w:author="山口豊規" w:date="2020-05-07T11:14:00Z">
              <w:r w:rsidR="00643574" w:rsidDel="005A346D">
                <w:rPr>
                  <w:rFonts w:asciiTheme="minorEastAsia" w:eastAsiaTheme="minorEastAsia" w:hAnsiTheme="minorEastAsia" w:cstheme="minorBidi" w:hint="eastAsia"/>
                  <w:sz w:val="24"/>
                </w:rPr>
                <w:delText xml:space="preserve">　</w:delText>
              </w:r>
            </w:del>
            <w:r w:rsidR="00643574">
              <w:rPr>
                <w:rFonts w:asciiTheme="minorEastAsia" w:eastAsiaTheme="minorEastAsia" w:hAnsiTheme="minorEastAsia" w:cstheme="minorBidi" w:hint="eastAsia"/>
                <w:sz w:val="24"/>
              </w:rPr>
              <w:t>ロゴマーク</w:t>
            </w:r>
            <w:r w:rsidR="006C7196">
              <w:rPr>
                <w:rFonts w:asciiTheme="minorEastAsia" w:eastAsiaTheme="minorEastAsia" w:hAnsiTheme="minorEastAsia" w:cstheme="minorBidi" w:hint="eastAsia"/>
                <w:sz w:val="24"/>
              </w:rPr>
              <w:t>やブランドを</w:t>
            </w:r>
            <w:r w:rsidR="00643574">
              <w:rPr>
                <w:rFonts w:asciiTheme="minorEastAsia" w:eastAsiaTheme="minorEastAsia" w:hAnsiTheme="minorEastAsia" w:cstheme="minorBidi" w:hint="eastAsia"/>
                <w:sz w:val="24"/>
              </w:rPr>
              <w:t>不特定多数に常時広く広報する事業</w:t>
            </w:r>
          </w:p>
          <w:p w14:paraId="2F87938F" w14:textId="77777777" w:rsidR="00F909CC" w:rsidRDefault="00E60EAD" w:rsidP="00643574">
            <w:pPr>
              <w:ind w:left="240" w:hangingChars="100" w:hanging="240"/>
              <w:jc w:val="left"/>
              <w:rPr>
                <w:ins w:id="100" w:author="山口豊規" w:date="2020-05-20T09:22:00Z"/>
                <w:rFonts w:asciiTheme="minorEastAsia" w:eastAsiaTheme="minorEastAsia" w:hAnsiTheme="minorEastAsia" w:cstheme="minorBidi"/>
                <w:sz w:val="24"/>
              </w:rPr>
            </w:pPr>
            <w:ins w:id="101" w:author="山口豊規" w:date="2020-05-07T10:21:00Z">
              <w:r>
                <w:rPr>
                  <w:rFonts w:asciiTheme="minorEastAsia" w:eastAsiaTheme="minorEastAsia" w:hAnsiTheme="minorEastAsia" w:cstheme="minorBidi" w:hint="eastAsia"/>
                  <w:sz w:val="24"/>
                </w:rPr>
                <w:t>・</w:t>
              </w:r>
            </w:ins>
            <w:del w:id="102" w:author="山口豊規" w:date="2020-05-07T10:21:00Z">
              <w:r w:rsidR="00F909CC" w:rsidDel="00E60EAD">
                <w:rPr>
                  <w:rFonts w:asciiTheme="minorEastAsia" w:eastAsiaTheme="minorEastAsia" w:hAnsiTheme="minorEastAsia" w:cstheme="minorBidi" w:hint="eastAsia"/>
                  <w:sz w:val="24"/>
                </w:rPr>
                <w:delText>４</w:delText>
              </w:r>
            </w:del>
            <w:r w:rsidR="006C7196">
              <w:rPr>
                <w:rFonts w:asciiTheme="minorEastAsia" w:eastAsiaTheme="minorEastAsia" w:hAnsiTheme="minorEastAsia" w:cstheme="minorBidi" w:hint="eastAsia"/>
                <w:sz w:val="24"/>
              </w:rPr>
              <w:t>オリジナル性の高い飲食・スイーツ分野</w:t>
            </w:r>
          </w:p>
          <w:p w14:paraId="7BB3D75A" w14:textId="57671540" w:rsidR="00E13518" w:rsidRPr="00374167" w:rsidRDefault="00E13518" w:rsidP="00643574">
            <w:pPr>
              <w:ind w:left="240" w:hangingChars="100" w:hanging="240"/>
              <w:jc w:val="left"/>
              <w:rPr>
                <w:rFonts w:asciiTheme="minorEastAsia" w:eastAsiaTheme="minorEastAsia" w:hAnsiTheme="minorEastAsia" w:cstheme="minorBidi"/>
                <w:sz w:val="24"/>
              </w:rPr>
            </w:pPr>
            <w:ins w:id="103" w:author="山口豊規" w:date="2020-05-20T09:22:00Z">
              <w:r>
                <w:rPr>
                  <w:rFonts w:asciiTheme="minorEastAsia" w:eastAsiaTheme="minorEastAsia" w:hAnsiTheme="minorEastAsia" w:cstheme="minorBidi" w:hint="eastAsia"/>
                  <w:sz w:val="24"/>
                </w:rPr>
                <w:t>・</w:t>
              </w:r>
            </w:ins>
            <w:ins w:id="104" w:author="山口豊規" w:date="2020-05-20T09:23:00Z">
              <w:r>
                <w:rPr>
                  <w:rFonts w:asciiTheme="minorEastAsia" w:eastAsiaTheme="minorEastAsia" w:hAnsiTheme="minorEastAsia" w:cstheme="minorBidi" w:hint="eastAsia"/>
                  <w:sz w:val="24"/>
                </w:rPr>
                <w:t>当プロジェクトや地域</w:t>
              </w:r>
            </w:ins>
            <w:ins w:id="105" w:author="山口豊規" w:date="2020-05-20T09:27:00Z">
              <w:r>
                <w:rPr>
                  <w:rFonts w:asciiTheme="minorEastAsia" w:eastAsiaTheme="minorEastAsia" w:hAnsiTheme="minorEastAsia" w:cstheme="minorBidi" w:hint="eastAsia"/>
                  <w:sz w:val="24"/>
                </w:rPr>
                <w:t>への</w:t>
              </w:r>
            </w:ins>
            <w:ins w:id="106" w:author="山口豊規" w:date="2020-05-20T09:23:00Z">
              <w:r>
                <w:rPr>
                  <w:rFonts w:asciiTheme="minorEastAsia" w:eastAsiaTheme="minorEastAsia" w:hAnsiTheme="minorEastAsia" w:cstheme="minorBidi" w:hint="eastAsia"/>
                  <w:sz w:val="24"/>
                </w:rPr>
                <w:t>貢献</w:t>
              </w:r>
            </w:ins>
          </w:p>
        </w:tc>
        <w:tc>
          <w:tcPr>
            <w:tcW w:w="1666" w:type="dxa"/>
          </w:tcPr>
          <w:p w14:paraId="3D599DAB" w14:textId="4752EE9E" w:rsidR="00374167" w:rsidDel="00122F71" w:rsidRDefault="00374167" w:rsidP="00374167">
            <w:pPr>
              <w:jc w:val="center"/>
              <w:rPr>
                <w:del w:id="107" w:author="山口豊規" w:date="2020-05-07T10:36:00Z"/>
                <w:rFonts w:asciiTheme="minorEastAsia" w:eastAsiaTheme="minorEastAsia" w:hAnsiTheme="minorEastAsia" w:cstheme="minorBidi"/>
                <w:sz w:val="24"/>
              </w:rPr>
            </w:pPr>
          </w:p>
          <w:p w14:paraId="32027A45" w14:textId="77777777" w:rsidR="00374167" w:rsidRP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５万円</w:t>
            </w:r>
          </w:p>
        </w:tc>
      </w:tr>
      <w:tr w:rsidR="00374167" w:rsidRPr="00374167" w14:paraId="6F35367D" w14:textId="77777777" w:rsidTr="00E343C6">
        <w:tc>
          <w:tcPr>
            <w:tcW w:w="1741" w:type="dxa"/>
          </w:tcPr>
          <w:p w14:paraId="001F02B6" w14:textId="77777777" w:rsidR="00374167" w:rsidRDefault="00374167" w:rsidP="00374167">
            <w:pPr>
              <w:jc w:val="center"/>
              <w:rPr>
                <w:ins w:id="108" w:author="kiyo" w:date="2020-05-06T18:34:00Z"/>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Ｂクラス</w:t>
            </w:r>
          </w:p>
          <w:p w14:paraId="40B7A2E2" w14:textId="44D2CFB5" w:rsidR="00BC433B" w:rsidRPr="00374167" w:rsidRDefault="00BC433B" w:rsidP="00BC433B">
            <w:pPr>
              <w:jc w:val="center"/>
              <w:rPr>
                <w:rFonts w:asciiTheme="minorEastAsia" w:eastAsiaTheme="minorEastAsia" w:hAnsiTheme="minorEastAsia" w:cstheme="minorBidi"/>
                <w:sz w:val="24"/>
              </w:rPr>
            </w:pPr>
            <w:ins w:id="109" w:author="kiyo" w:date="2020-05-06T18:34:00Z">
              <w:del w:id="110" w:author="山口豊規" w:date="2020-05-07T10:20:00Z">
                <w:r w:rsidDel="00E60EAD">
                  <w:rPr>
                    <w:rFonts w:asciiTheme="minorEastAsia" w:eastAsiaTheme="minorEastAsia" w:hAnsiTheme="minorEastAsia" w:cstheme="minorBidi" w:hint="eastAsia"/>
                    <w:sz w:val="24"/>
                  </w:rPr>
                  <w:delText>（</w:delText>
                </w:r>
              </w:del>
              <w:del w:id="111" w:author="山口豊規" w:date="2020-05-07T08:51:00Z">
                <w:r w:rsidDel="003E43EC">
                  <w:rPr>
                    <w:rFonts w:asciiTheme="minorEastAsia" w:eastAsiaTheme="minorEastAsia" w:hAnsiTheme="minorEastAsia" w:cstheme="minorBidi" w:hint="eastAsia"/>
                    <w:sz w:val="24"/>
                  </w:rPr>
                  <w:delText>11</w:delText>
                </w:r>
              </w:del>
              <w:del w:id="112" w:author="山口豊規" w:date="2020-05-07T10:20:00Z">
                <w:r w:rsidDel="00E60EAD">
                  <w:rPr>
                    <w:rFonts w:asciiTheme="minorEastAsia" w:eastAsiaTheme="minorEastAsia" w:hAnsiTheme="minorEastAsia" w:cstheme="minorBidi" w:hint="eastAsia"/>
                    <w:sz w:val="24"/>
                  </w:rPr>
                  <w:delText>点以上</w:delText>
                </w:r>
              </w:del>
              <w:del w:id="113" w:author="山口豊規" w:date="2020-05-07T08:51:00Z">
                <w:r w:rsidDel="003E43EC">
                  <w:rPr>
                    <w:rFonts w:asciiTheme="minorEastAsia" w:eastAsiaTheme="minorEastAsia" w:hAnsiTheme="minorEastAsia" w:cstheme="minorBidi" w:hint="eastAsia"/>
                    <w:sz w:val="24"/>
                  </w:rPr>
                  <w:delText>24</w:delText>
                </w:r>
              </w:del>
              <w:del w:id="114" w:author="山口豊規" w:date="2020-05-07T10:20:00Z">
                <w:r w:rsidDel="00E60EAD">
                  <w:rPr>
                    <w:rFonts w:asciiTheme="minorEastAsia" w:eastAsiaTheme="minorEastAsia" w:hAnsiTheme="minorEastAsia" w:cstheme="minorBidi" w:hint="eastAsia"/>
                    <w:sz w:val="24"/>
                  </w:rPr>
                  <w:delText>点以下）</w:delText>
                </w:r>
              </w:del>
            </w:ins>
          </w:p>
        </w:tc>
        <w:tc>
          <w:tcPr>
            <w:tcW w:w="6237" w:type="dxa"/>
          </w:tcPr>
          <w:p w14:paraId="5FF09CBB" w14:textId="3078304C" w:rsidR="00F909CC" w:rsidDel="005A346D" w:rsidRDefault="00E60EAD" w:rsidP="00374167">
            <w:pPr>
              <w:ind w:left="240" w:hangingChars="100" w:hanging="240"/>
              <w:jc w:val="left"/>
              <w:rPr>
                <w:del w:id="115" w:author="山口豊規" w:date="2020-05-07T11:14:00Z"/>
                <w:rFonts w:asciiTheme="minorEastAsia" w:eastAsiaTheme="minorEastAsia" w:hAnsiTheme="minorEastAsia" w:cstheme="minorBidi"/>
                <w:sz w:val="24"/>
              </w:rPr>
            </w:pPr>
            <w:ins w:id="116" w:author="山口豊規" w:date="2020-05-07T10:21:00Z">
              <w:r>
                <w:rPr>
                  <w:rFonts w:asciiTheme="minorEastAsia" w:eastAsiaTheme="minorEastAsia" w:hAnsiTheme="minorEastAsia" w:cstheme="minorBidi" w:hint="eastAsia"/>
                  <w:sz w:val="24"/>
                </w:rPr>
                <w:t>・</w:t>
              </w:r>
            </w:ins>
            <w:del w:id="117" w:author="山口豊規" w:date="2020-05-07T10:21:00Z">
              <w:r w:rsidR="00374167" w:rsidRPr="00374167" w:rsidDel="00E60EAD">
                <w:rPr>
                  <w:rFonts w:asciiTheme="minorEastAsia" w:eastAsiaTheme="minorEastAsia" w:hAnsiTheme="minorEastAsia" w:cstheme="minorBidi" w:hint="eastAsia"/>
                  <w:sz w:val="24"/>
                </w:rPr>
                <w:delText>１</w:delText>
              </w:r>
            </w:del>
            <w:del w:id="118" w:author="山口豊規" w:date="2020-05-07T11:14:00Z">
              <w:r w:rsidR="00374167" w:rsidRPr="00374167" w:rsidDel="005A346D">
                <w:rPr>
                  <w:rFonts w:asciiTheme="minorEastAsia" w:eastAsiaTheme="minorEastAsia" w:hAnsiTheme="minorEastAsia" w:cstheme="minorBidi" w:hint="eastAsia"/>
                  <w:sz w:val="24"/>
                </w:rPr>
                <w:delText xml:space="preserve">　</w:delText>
              </w:r>
            </w:del>
            <w:r w:rsidR="00F909CC">
              <w:rPr>
                <w:rFonts w:asciiTheme="minorEastAsia" w:eastAsiaTheme="minorEastAsia" w:hAnsiTheme="minorEastAsia" w:cstheme="minorBidi" w:hint="eastAsia"/>
                <w:sz w:val="24"/>
              </w:rPr>
              <w:t>戦略に基づいて制作されてないが、</w:t>
            </w:r>
          </w:p>
          <w:p w14:paraId="2CB997FD" w14:textId="77777777" w:rsidR="00374167" w:rsidRDefault="00374167">
            <w:pPr>
              <w:ind w:left="240" w:hangingChars="100" w:hanging="240"/>
              <w:jc w:val="left"/>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三日月の原型に近いもの、</w:t>
            </w:r>
            <w:r w:rsidR="006C7196">
              <w:rPr>
                <w:rFonts w:asciiTheme="minorEastAsia" w:eastAsiaTheme="minorEastAsia" w:hAnsiTheme="minorEastAsia" w:cstheme="minorBidi" w:hint="eastAsia"/>
                <w:sz w:val="24"/>
              </w:rPr>
              <w:t>風水・祈り・姫のコンセプトを</w:t>
            </w:r>
            <w:r w:rsidRPr="00374167">
              <w:rPr>
                <w:rFonts w:asciiTheme="minorEastAsia" w:eastAsiaTheme="minorEastAsia" w:hAnsiTheme="minorEastAsia" w:cstheme="minorBidi" w:hint="eastAsia"/>
                <w:sz w:val="24"/>
              </w:rPr>
              <w:t>取り入れた商品</w:t>
            </w:r>
          </w:p>
          <w:p w14:paraId="67088785" w14:textId="535428CC" w:rsidR="00643574" w:rsidRDefault="00E60EAD" w:rsidP="00374167">
            <w:pPr>
              <w:ind w:left="240" w:hangingChars="100" w:hanging="240"/>
              <w:jc w:val="left"/>
              <w:rPr>
                <w:ins w:id="119" w:author="山口豊規" w:date="2020-05-20T09:46:00Z"/>
                <w:rFonts w:asciiTheme="minorEastAsia" w:eastAsiaTheme="minorEastAsia" w:hAnsiTheme="minorEastAsia" w:cstheme="minorBidi"/>
                <w:sz w:val="24"/>
              </w:rPr>
            </w:pPr>
            <w:ins w:id="120" w:author="山口豊規" w:date="2020-05-07T10:21:00Z">
              <w:r>
                <w:rPr>
                  <w:rFonts w:asciiTheme="minorEastAsia" w:eastAsiaTheme="minorEastAsia" w:hAnsiTheme="minorEastAsia" w:cstheme="minorBidi" w:hint="eastAsia"/>
                  <w:sz w:val="24"/>
                </w:rPr>
                <w:t>・</w:t>
              </w:r>
            </w:ins>
            <w:del w:id="121" w:author="山口豊規" w:date="2020-05-07T10:21:00Z">
              <w:r w:rsidR="00643574" w:rsidDel="00E60EAD">
                <w:rPr>
                  <w:rFonts w:asciiTheme="minorEastAsia" w:eastAsiaTheme="minorEastAsia" w:hAnsiTheme="minorEastAsia" w:cstheme="minorBidi" w:hint="eastAsia"/>
                  <w:sz w:val="24"/>
                </w:rPr>
                <w:delText>２</w:delText>
              </w:r>
            </w:del>
            <w:del w:id="122" w:author="山口豊規" w:date="2020-05-07T11:14:00Z">
              <w:r w:rsidR="00643574" w:rsidDel="005A346D">
                <w:rPr>
                  <w:rFonts w:asciiTheme="minorEastAsia" w:eastAsiaTheme="minorEastAsia" w:hAnsiTheme="minorEastAsia" w:cstheme="minorBidi" w:hint="eastAsia"/>
                  <w:sz w:val="24"/>
                </w:rPr>
                <w:delText xml:space="preserve">　</w:delText>
              </w:r>
            </w:del>
            <w:r w:rsidR="00643574">
              <w:rPr>
                <w:rFonts w:asciiTheme="minorEastAsia" w:eastAsiaTheme="minorEastAsia" w:hAnsiTheme="minorEastAsia" w:cstheme="minorBidi" w:hint="eastAsia"/>
                <w:sz w:val="24"/>
              </w:rPr>
              <w:t>ロゴマークを不特定多数に広く広報する事業</w:t>
            </w:r>
          </w:p>
          <w:p w14:paraId="5EADEB08" w14:textId="511E7257" w:rsidR="005658F4" w:rsidRDefault="005658F4" w:rsidP="00374167">
            <w:pPr>
              <w:ind w:left="240" w:hangingChars="100" w:hanging="240"/>
              <w:jc w:val="left"/>
              <w:rPr>
                <w:rFonts w:asciiTheme="minorEastAsia" w:eastAsiaTheme="minorEastAsia" w:hAnsiTheme="minorEastAsia" w:cstheme="minorBidi"/>
                <w:sz w:val="24"/>
              </w:rPr>
            </w:pPr>
            <w:ins w:id="123" w:author="山口豊規" w:date="2020-05-20T09:47:00Z">
              <w:r>
                <w:rPr>
                  <w:rFonts w:asciiTheme="minorEastAsia" w:eastAsiaTheme="minorEastAsia" w:hAnsiTheme="minorEastAsia" w:cstheme="minorBidi" w:hint="eastAsia"/>
                  <w:sz w:val="24"/>
                </w:rPr>
                <w:t>・当プロジェクトや地域への貢献</w:t>
              </w:r>
            </w:ins>
          </w:p>
          <w:p w14:paraId="4D43E583" w14:textId="252F8D4E" w:rsidR="00CB1B43" w:rsidRPr="00374167" w:rsidRDefault="00E60EAD" w:rsidP="00CB1B43">
            <w:pPr>
              <w:ind w:left="240" w:hangingChars="100" w:hanging="240"/>
              <w:jc w:val="left"/>
              <w:rPr>
                <w:rFonts w:asciiTheme="minorEastAsia" w:eastAsiaTheme="minorEastAsia" w:hAnsiTheme="minorEastAsia" w:cstheme="minorBidi"/>
                <w:sz w:val="24"/>
              </w:rPr>
            </w:pPr>
            <w:ins w:id="124" w:author="山口豊規" w:date="2020-05-07T10:21:00Z">
              <w:r>
                <w:rPr>
                  <w:rFonts w:asciiTheme="minorEastAsia" w:eastAsiaTheme="minorEastAsia" w:hAnsiTheme="minorEastAsia" w:cstheme="minorBidi" w:hint="eastAsia"/>
                  <w:sz w:val="24"/>
                </w:rPr>
                <w:t>・</w:t>
              </w:r>
            </w:ins>
            <w:del w:id="125" w:author="山口豊規" w:date="2020-05-07T10:21:00Z">
              <w:r w:rsidR="00CB1B43" w:rsidDel="00E60EAD">
                <w:rPr>
                  <w:rFonts w:asciiTheme="minorEastAsia" w:eastAsiaTheme="minorEastAsia" w:hAnsiTheme="minorEastAsia" w:cstheme="minorBidi" w:hint="eastAsia"/>
                  <w:sz w:val="24"/>
                </w:rPr>
                <w:delText>３</w:delText>
              </w:r>
            </w:del>
            <w:del w:id="126" w:author="山口豊規" w:date="2020-05-07T11:14:00Z">
              <w:r w:rsidR="00CB1B43" w:rsidDel="005A346D">
                <w:rPr>
                  <w:rFonts w:asciiTheme="minorEastAsia" w:eastAsiaTheme="minorEastAsia" w:hAnsiTheme="minorEastAsia" w:cstheme="minorBidi" w:hint="eastAsia"/>
                  <w:sz w:val="24"/>
                </w:rPr>
                <w:delText xml:space="preserve">　</w:delText>
              </w:r>
            </w:del>
            <w:r w:rsidR="00CB1B43">
              <w:rPr>
                <w:rFonts w:asciiTheme="minorEastAsia" w:eastAsiaTheme="minorEastAsia" w:hAnsiTheme="minorEastAsia" w:cstheme="minorBidi" w:hint="eastAsia"/>
                <w:sz w:val="24"/>
              </w:rPr>
              <w:t>Ａクラスに認められない催事</w:t>
            </w:r>
          </w:p>
        </w:tc>
        <w:tc>
          <w:tcPr>
            <w:tcW w:w="1666" w:type="dxa"/>
          </w:tcPr>
          <w:p w14:paraId="40C8B785" w14:textId="77777777" w:rsidR="00374167" w:rsidRP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３万円</w:t>
            </w:r>
          </w:p>
        </w:tc>
      </w:tr>
      <w:tr w:rsidR="00374167" w:rsidRPr="00374167" w14:paraId="73F6A60C" w14:textId="77777777" w:rsidTr="00E343C6">
        <w:tc>
          <w:tcPr>
            <w:tcW w:w="1741" w:type="dxa"/>
          </w:tcPr>
          <w:p w14:paraId="67785D0F" w14:textId="77777777" w:rsidR="00374167" w:rsidRDefault="00374167" w:rsidP="00374167">
            <w:pPr>
              <w:jc w:val="center"/>
              <w:rPr>
                <w:ins w:id="127" w:author="kiyo" w:date="2020-05-06T18:34:00Z"/>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Ｃクラス</w:t>
            </w:r>
          </w:p>
          <w:p w14:paraId="0F96E7D6" w14:textId="6D3369FA" w:rsidR="00BC433B" w:rsidRPr="00374167" w:rsidRDefault="00BC433B" w:rsidP="00374167">
            <w:pPr>
              <w:jc w:val="center"/>
              <w:rPr>
                <w:rFonts w:asciiTheme="minorEastAsia" w:eastAsiaTheme="minorEastAsia" w:hAnsiTheme="minorEastAsia" w:cstheme="minorBidi"/>
                <w:sz w:val="24"/>
              </w:rPr>
            </w:pPr>
            <w:ins w:id="128" w:author="kiyo" w:date="2020-05-06T18:34:00Z">
              <w:del w:id="129" w:author="山口豊規" w:date="2020-05-07T10:20:00Z">
                <w:r w:rsidDel="00E60EAD">
                  <w:rPr>
                    <w:rFonts w:asciiTheme="minorEastAsia" w:eastAsiaTheme="minorEastAsia" w:hAnsiTheme="minorEastAsia" w:cstheme="minorBidi" w:hint="eastAsia"/>
                    <w:sz w:val="24"/>
                  </w:rPr>
                  <w:delText>（10点以下）</w:delText>
                </w:r>
              </w:del>
            </w:ins>
          </w:p>
        </w:tc>
        <w:tc>
          <w:tcPr>
            <w:tcW w:w="6237" w:type="dxa"/>
          </w:tcPr>
          <w:p w14:paraId="02F88F39" w14:textId="77777777" w:rsidR="00374167" w:rsidRDefault="00E60EAD">
            <w:pPr>
              <w:ind w:left="240" w:hangingChars="100" w:hanging="240"/>
              <w:jc w:val="left"/>
              <w:rPr>
                <w:ins w:id="130" w:author="山口豊規" w:date="2020-05-20T09:47:00Z"/>
                <w:rFonts w:asciiTheme="minorEastAsia" w:eastAsiaTheme="minorEastAsia" w:hAnsiTheme="minorEastAsia" w:cstheme="minorBidi"/>
                <w:sz w:val="24"/>
              </w:rPr>
            </w:pPr>
            <w:ins w:id="131" w:author="山口豊規" w:date="2020-05-07T10:21:00Z">
              <w:r>
                <w:rPr>
                  <w:rFonts w:asciiTheme="minorEastAsia" w:eastAsiaTheme="minorEastAsia" w:hAnsiTheme="minorEastAsia" w:cstheme="minorBidi" w:hint="eastAsia"/>
                  <w:sz w:val="24"/>
                </w:rPr>
                <w:t>・</w:t>
              </w:r>
            </w:ins>
            <w:del w:id="132" w:author="山口豊規" w:date="2020-05-07T10:21:00Z">
              <w:r w:rsidR="00374167" w:rsidRPr="00374167" w:rsidDel="00E60EAD">
                <w:rPr>
                  <w:rFonts w:asciiTheme="minorEastAsia" w:eastAsiaTheme="minorEastAsia" w:hAnsiTheme="minorEastAsia" w:cstheme="minorBidi" w:hint="eastAsia"/>
                  <w:sz w:val="24"/>
                </w:rPr>
                <w:delText>１</w:delText>
              </w:r>
            </w:del>
            <w:del w:id="133" w:author="山口豊規" w:date="2020-05-07T11:14:00Z">
              <w:r w:rsidR="00374167" w:rsidRPr="00374167" w:rsidDel="005A346D">
                <w:rPr>
                  <w:rFonts w:asciiTheme="minorEastAsia" w:eastAsiaTheme="minorEastAsia" w:hAnsiTheme="minorEastAsia" w:cstheme="minorBidi" w:hint="eastAsia"/>
                  <w:sz w:val="24"/>
                </w:rPr>
                <w:delText xml:space="preserve">　</w:delText>
              </w:r>
            </w:del>
            <w:r w:rsidR="00B659CB">
              <w:rPr>
                <w:rFonts w:asciiTheme="minorEastAsia" w:eastAsiaTheme="minorEastAsia" w:hAnsiTheme="minorEastAsia" w:cstheme="minorBidi" w:hint="eastAsia"/>
                <w:sz w:val="24"/>
              </w:rPr>
              <w:t>マーケティング 戦略に基づくことなく、</w:t>
            </w:r>
            <w:r w:rsidR="00F909CC">
              <w:rPr>
                <w:rFonts w:asciiTheme="minorEastAsia" w:eastAsiaTheme="minorEastAsia" w:hAnsiTheme="minorEastAsia" w:cstheme="minorBidi" w:hint="eastAsia"/>
                <w:sz w:val="24"/>
              </w:rPr>
              <w:t>単なる</w:t>
            </w:r>
            <w:r w:rsidR="00374167" w:rsidRPr="00374167">
              <w:rPr>
                <w:rFonts w:asciiTheme="minorEastAsia" w:eastAsiaTheme="minorEastAsia" w:hAnsiTheme="minorEastAsia" w:cstheme="minorBidi" w:hint="eastAsia"/>
                <w:sz w:val="24"/>
              </w:rPr>
              <w:t>ロゴ</w:t>
            </w:r>
            <w:r w:rsidR="00374167">
              <w:rPr>
                <w:rFonts w:asciiTheme="minorEastAsia" w:eastAsiaTheme="minorEastAsia" w:hAnsiTheme="minorEastAsia" w:cstheme="minorBidi" w:hint="eastAsia"/>
                <w:sz w:val="24"/>
              </w:rPr>
              <w:t>マークの表示にとどまる</w:t>
            </w:r>
            <w:r w:rsidR="005F0257">
              <w:rPr>
                <w:rFonts w:asciiTheme="minorEastAsia" w:eastAsiaTheme="minorEastAsia" w:hAnsiTheme="minorEastAsia" w:cstheme="minorBidi" w:hint="eastAsia"/>
                <w:sz w:val="24"/>
              </w:rPr>
              <w:t>商品又は</w:t>
            </w:r>
            <w:ins w:id="134" w:author="kiyo" w:date="2020-05-06T18:35:00Z">
              <w:r w:rsidR="00BC433B">
                <w:rPr>
                  <w:rFonts w:asciiTheme="minorEastAsia" w:eastAsiaTheme="minorEastAsia" w:hAnsiTheme="minorEastAsia" w:cstheme="minorBidi" w:hint="eastAsia"/>
                  <w:sz w:val="24"/>
                </w:rPr>
                <w:t>「</w:t>
              </w:r>
            </w:ins>
            <w:r w:rsidR="005F0257">
              <w:rPr>
                <w:rFonts w:asciiTheme="minorEastAsia" w:eastAsiaTheme="minorEastAsia" w:hAnsiTheme="minorEastAsia" w:cstheme="minorBidi" w:hint="eastAsia"/>
                <w:sz w:val="24"/>
              </w:rPr>
              <w:t>もの</w:t>
            </w:r>
            <w:ins w:id="135" w:author="kiyo" w:date="2020-05-06T18:35:00Z">
              <w:r w:rsidR="00BC433B">
                <w:rPr>
                  <w:rFonts w:asciiTheme="minorEastAsia" w:eastAsiaTheme="minorEastAsia" w:hAnsiTheme="minorEastAsia" w:cstheme="minorBidi" w:hint="eastAsia"/>
                  <w:sz w:val="24"/>
                </w:rPr>
                <w:t>（＊）」</w:t>
              </w:r>
            </w:ins>
          </w:p>
          <w:p w14:paraId="2B48B8FC" w14:textId="149B202D" w:rsidR="005658F4" w:rsidRPr="00374167" w:rsidRDefault="005658F4">
            <w:pPr>
              <w:ind w:left="240" w:hangingChars="100" w:hanging="240"/>
              <w:jc w:val="left"/>
              <w:rPr>
                <w:rFonts w:asciiTheme="minorEastAsia" w:eastAsiaTheme="minorEastAsia" w:hAnsiTheme="minorEastAsia" w:cstheme="minorBidi"/>
                <w:sz w:val="24"/>
              </w:rPr>
              <w:pPrChange w:id="136" w:author="山口豊規" w:date="2020-05-07T11:14:00Z">
                <w:pPr>
                  <w:jc w:val="left"/>
                </w:pPr>
              </w:pPrChange>
            </w:pPr>
            <w:ins w:id="137" w:author="山口豊規" w:date="2020-05-20T09:47:00Z">
              <w:r>
                <w:rPr>
                  <w:rFonts w:asciiTheme="minorEastAsia" w:eastAsiaTheme="minorEastAsia" w:hAnsiTheme="minorEastAsia" w:cstheme="minorBidi" w:hint="eastAsia"/>
                  <w:sz w:val="24"/>
                </w:rPr>
                <w:t>・当プロジェクトや地域への貢献</w:t>
              </w:r>
            </w:ins>
          </w:p>
        </w:tc>
        <w:tc>
          <w:tcPr>
            <w:tcW w:w="1666" w:type="dxa"/>
          </w:tcPr>
          <w:p w14:paraId="1FED76E3" w14:textId="77777777" w:rsidR="00374167" w:rsidRP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１万円</w:t>
            </w:r>
          </w:p>
        </w:tc>
      </w:tr>
    </w:tbl>
    <w:p w14:paraId="584D146B" w14:textId="77777777" w:rsidR="00374167" w:rsidRDefault="00374167" w:rsidP="00816E2E">
      <w:pPr>
        <w:autoSpaceDE w:val="0"/>
        <w:autoSpaceDN w:val="0"/>
        <w:adjustRightInd w:val="0"/>
        <w:jc w:val="left"/>
        <w:rPr>
          <w:rFonts w:asciiTheme="minorHAnsi" w:eastAsiaTheme="minorEastAsia" w:hAnsiTheme="minorHAnsi" w:cstheme="minorBidi"/>
          <w:sz w:val="24"/>
        </w:rPr>
      </w:pPr>
    </w:p>
    <w:p w14:paraId="201522AB" w14:textId="77777777" w:rsidR="00076DFE" w:rsidRDefault="005F0257"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＊「もの」とは、販売を予定しない商品以外のものをいう。</w:t>
      </w:r>
    </w:p>
    <w:p w14:paraId="65DFACC5" w14:textId="77777777" w:rsidR="005F33F0" w:rsidRDefault="005F33F0">
      <w:pPr>
        <w:widowControl/>
        <w:jc w:val="left"/>
        <w:rPr>
          <w:ins w:id="138" w:author="kiyo" w:date="2020-05-06T18:50:00Z"/>
          <w:rFonts w:asciiTheme="minorEastAsia" w:eastAsiaTheme="minorEastAsia" w:hAnsiTheme="minorEastAsia" w:cstheme="minorBidi"/>
          <w:sz w:val="24"/>
        </w:rPr>
      </w:pPr>
      <w:ins w:id="139" w:author="kiyo" w:date="2020-05-06T18:50:00Z">
        <w:r>
          <w:rPr>
            <w:rFonts w:asciiTheme="minorEastAsia" w:eastAsiaTheme="minorEastAsia" w:hAnsiTheme="minorEastAsia" w:cstheme="minorBidi"/>
            <w:sz w:val="24"/>
          </w:rPr>
          <w:br w:type="page"/>
        </w:r>
      </w:ins>
    </w:p>
    <w:p w14:paraId="50F3F9AD" w14:textId="77777777" w:rsidR="006C7196" w:rsidDel="005F33F0" w:rsidRDefault="006C7196" w:rsidP="00816E2E">
      <w:pPr>
        <w:autoSpaceDE w:val="0"/>
        <w:autoSpaceDN w:val="0"/>
        <w:adjustRightInd w:val="0"/>
        <w:jc w:val="left"/>
        <w:rPr>
          <w:del w:id="140" w:author="kiyo" w:date="2020-05-06T18:53:00Z"/>
          <w:rFonts w:asciiTheme="minorEastAsia" w:eastAsiaTheme="minorEastAsia" w:hAnsiTheme="minorEastAsia" w:cstheme="minorBidi"/>
          <w:sz w:val="24"/>
        </w:rPr>
      </w:pPr>
    </w:p>
    <w:p w14:paraId="3ABE4235"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bookmarkStart w:id="141" w:name="_Hlk39736930"/>
      <w:r w:rsidRPr="00524887">
        <w:rPr>
          <w:rFonts w:asciiTheme="minorHAnsi" w:eastAsiaTheme="minorEastAsia" w:hAnsiTheme="minorHAnsi" w:cstheme="minorBidi" w:hint="eastAsia"/>
          <w:sz w:val="24"/>
        </w:rPr>
        <w:t>様式第１号</w:t>
      </w:r>
      <w:bookmarkEnd w:id="141"/>
      <w:r w:rsidRPr="00524887">
        <w:rPr>
          <w:rFonts w:asciiTheme="minorHAnsi" w:eastAsiaTheme="minorEastAsia" w:hAnsiTheme="minorHAnsi" w:cstheme="minorBidi" w:hint="eastAsia"/>
          <w:sz w:val="24"/>
        </w:rPr>
        <w:t>（第５条関係）</w:t>
      </w:r>
    </w:p>
    <w:p w14:paraId="3D7B4F5D"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FFEB55C"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5980568C" w14:textId="77777777"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00985E51">
        <w:rPr>
          <w:rFonts w:asciiTheme="minorEastAsia" w:eastAsiaTheme="minorEastAsia" w:hAnsiTheme="minorEastAsia" w:cstheme="minorBidi" w:hint="eastAsia"/>
          <w:sz w:val="24"/>
        </w:rPr>
        <w:t>事業</w:t>
      </w:r>
      <w:r w:rsidR="00076DFE">
        <w:rPr>
          <w:rFonts w:asciiTheme="minorEastAsia" w:eastAsiaTheme="minorEastAsia" w:hAnsiTheme="minorEastAsia" w:cstheme="minorBidi" w:hint="eastAsia"/>
          <w:sz w:val="24"/>
        </w:rPr>
        <w:t>等</w:t>
      </w:r>
      <w:r w:rsidR="00985E51">
        <w:rPr>
          <w:rFonts w:asciiTheme="minorEastAsia" w:eastAsiaTheme="minorEastAsia" w:hAnsiTheme="minorEastAsia" w:cstheme="minorBidi" w:hint="eastAsia"/>
          <w:sz w:val="24"/>
        </w:rPr>
        <w:t>企画書</w:t>
      </w:r>
    </w:p>
    <w:p w14:paraId="4FAF33CD"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0F6329E0"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6A4A2727"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39CCE686" w14:textId="77777777" w:rsidR="00816E2E" w:rsidRPr="00524887" w:rsidRDefault="00816E2E" w:rsidP="00816E2E">
      <w:pPr>
        <w:rPr>
          <w:rFonts w:asciiTheme="minorEastAsia" w:eastAsiaTheme="minorEastAsia" w:hAnsiTheme="minorEastAsia" w:cstheme="minorBidi"/>
          <w:sz w:val="24"/>
        </w:rPr>
      </w:pPr>
    </w:p>
    <w:p w14:paraId="04B476FA" w14:textId="00D29FF1"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申請者　所 在 地</w:t>
      </w:r>
      <w:r w:rsidR="008D2139">
        <w:rPr>
          <w:rFonts w:asciiTheme="minorEastAsia" w:eastAsiaTheme="minorEastAsia" w:hAnsiTheme="minorEastAsia" w:cstheme="minorBidi" w:hint="eastAsia"/>
          <w:sz w:val="24"/>
        </w:rPr>
        <w:t xml:space="preserve">　　</w:t>
      </w:r>
      <w:del w:id="142" w:author="山口豊規" w:date="2020-06-08T15:31:00Z">
        <w:r w:rsidR="008D2139" w:rsidRPr="008D2139" w:rsidDel="00631440">
          <w:rPr>
            <w:rFonts w:asciiTheme="minorEastAsia" w:eastAsiaTheme="minorEastAsia" w:hAnsiTheme="minorEastAsia" w:cstheme="minorBidi" w:hint="eastAsia"/>
            <w:color w:val="FF0000"/>
            <w:sz w:val="24"/>
          </w:rPr>
          <w:delText>熊本県人吉市中神町字城本1348番地1</w:delText>
        </w:r>
      </w:del>
    </w:p>
    <w:p w14:paraId="1A451590" w14:textId="012733DB"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del w:id="143" w:author="山口豊規" w:date="2020-06-08T15:31:00Z">
        <w:r w:rsidR="008D2139" w:rsidRPr="008D2139" w:rsidDel="00631440">
          <w:rPr>
            <w:rFonts w:asciiTheme="minorEastAsia" w:eastAsiaTheme="minorEastAsia" w:hAnsiTheme="minorEastAsia" w:cstheme="minorBidi" w:hint="eastAsia"/>
            <w:color w:val="FF0000"/>
            <w:sz w:val="24"/>
          </w:rPr>
          <w:delText>観地協事務局</w:delText>
        </w:r>
      </w:del>
    </w:p>
    <w:p w14:paraId="6758E663" w14:textId="4FF526A1"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w:t>
      </w:r>
      <w:r w:rsidR="004A07EB">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w:t>
      </w:r>
      <w:del w:id="144" w:author="山口豊規" w:date="2020-06-08T15:31:00Z">
        <w:r w:rsidR="008D2139" w:rsidRPr="008D2139" w:rsidDel="00631440">
          <w:rPr>
            <w:rFonts w:asciiTheme="minorEastAsia" w:eastAsiaTheme="minorEastAsia" w:hAnsiTheme="minorEastAsia" w:cstheme="minorBidi" w:hint="eastAsia"/>
            <w:color w:val="FF0000"/>
            <w:sz w:val="24"/>
          </w:rPr>
          <w:delText>代表　〇〇</w:delText>
        </w:r>
        <w:r w:rsidRPr="008D2139" w:rsidDel="00631440">
          <w:rPr>
            <w:rFonts w:asciiTheme="minorEastAsia" w:eastAsiaTheme="minorEastAsia" w:hAnsiTheme="minorEastAsia" w:cstheme="minorBidi" w:hint="eastAsia"/>
            <w:color w:val="FF0000"/>
            <w:sz w:val="24"/>
          </w:rPr>
          <w:delText xml:space="preserve">　</w:delText>
        </w:r>
        <w:r w:rsidR="008D2139" w:rsidRPr="008D2139" w:rsidDel="00631440">
          <w:rPr>
            <w:rFonts w:asciiTheme="minorEastAsia" w:eastAsiaTheme="minorEastAsia" w:hAnsiTheme="minorEastAsia" w:cstheme="minorBidi" w:hint="eastAsia"/>
            <w:color w:val="FF0000"/>
            <w:sz w:val="24"/>
          </w:rPr>
          <w:delText>〇</w:delText>
        </w:r>
      </w:del>
      <w:ins w:id="145" w:author="山口豊規" w:date="2020-06-08T15:31:00Z">
        <w:r w:rsidR="00631440">
          <w:rPr>
            <w:rFonts w:asciiTheme="minorEastAsia" w:eastAsiaTheme="minorEastAsia" w:hAnsiTheme="minorEastAsia" w:cstheme="minorBidi" w:hint="eastAsia"/>
            <w:color w:val="FF0000"/>
            <w:sz w:val="24"/>
          </w:rPr>
          <w:t xml:space="preserve">　　　　　　</w:t>
        </w:r>
      </w:ins>
      <w:r w:rsidRPr="00524887">
        <w:rPr>
          <w:rFonts w:asciiTheme="minorEastAsia" w:eastAsiaTheme="minorEastAsia" w:hAnsiTheme="minorEastAsia" w:cstheme="minorBidi" w:hint="eastAsia"/>
          <w:sz w:val="24"/>
        </w:rPr>
        <w:t xml:space="preserve">　　　印</w:t>
      </w:r>
    </w:p>
    <w:p w14:paraId="588B6331" w14:textId="1047BAC1" w:rsidR="00816E2E" w:rsidRDefault="00400AF9" w:rsidP="00816E2E">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連 絡 先</w:t>
      </w:r>
      <w:r w:rsidR="008D2139">
        <w:rPr>
          <w:rFonts w:asciiTheme="minorEastAsia" w:eastAsiaTheme="minorEastAsia" w:hAnsiTheme="minorEastAsia" w:cstheme="minorBidi" w:hint="eastAsia"/>
          <w:sz w:val="24"/>
        </w:rPr>
        <w:t xml:space="preserve">　　</w:t>
      </w:r>
      <w:del w:id="146" w:author="山口豊規" w:date="2020-06-08T15:31:00Z">
        <w:r w:rsidR="008D2139" w:rsidRPr="008D2139" w:rsidDel="00631440">
          <w:rPr>
            <w:rFonts w:asciiTheme="minorEastAsia" w:eastAsiaTheme="minorEastAsia" w:hAnsiTheme="minorEastAsia" w:cstheme="minorBidi" w:hint="eastAsia"/>
            <w:color w:val="FF0000"/>
            <w:sz w:val="24"/>
          </w:rPr>
          <w:delText>0966-〇〇-〇〇〇〇</w:delText>
        </w:r>
      </w:del>
    </w:p>
    <w:p w14:paraId="766938F9" w14:textId="77777777" w:rsidR="00400AF9" w:rsidRPr="00524887" w:rsidRDefault="00400AF9" w:rsidP="00816E2E">
      <w:pPr>
        <w:ind w:left="960" w:hangingChars="400" w:hanging="960"/>
        <w:rPr>
          <w:rFonts w:asciiTheme="minorEastAsia" w:eastAsiaTheme="minorEastAsia" w:hAnsiTheme="minorEastAsia" w:cstheme="minorBidi"/>
          <w:sz w:val="24"/>
        </w:rPr>
      </w:pPr>
    </w:p>
    <w:p w14:paraId="3DBB910F" w14:textId="77777777" w:rsidR="00816E2E" w:rsidRPr="00524887" w:rsidRDefault="00985E51" w:rsidP="00816E2E">
      <w:pPr>
        <w:autoSpaceDE w:val="0"/>
        <w:autoSpaceDN w:val="0"/>
        <w:adjustRightInd w:val="0"/>
        <w:ind w:firstLineChars="100" w:firstLine="240"/>
        <w:jc w:val="left"/>
        <w:rPr>
          <w:rFonts w:asciiTheme="minorEastAsia" w:eastAsiaTheme="minorEastAsia" w:hAnsiTheme="minorEastAsia" w:cstheme="minorBidi"/>
          <w:sz w:val="24"/>
        </w:rPr>
      </w:pPr>
      <w:r w:rsidRPr="00BD64E3">
        <w:rPr>
          <w:rFonts w:ascii="ＭＳ 明朝" w:hint="eastAsia"/>
          <w:sz w:val="24"/>
        </w:rPr>
        <w:t>人吉球磨ブランド</w:t>
      </w:r>
      <w:r w:rsidR="00A075F1" w:rsidRPr="00524887">
        <w:rPr>
          <w:rFonts w:asciiTheme="minorEastAsia" w:eastAsiaTheme="minorEastAsia" w:hAnsiTheme="minorEastAsia" w:cstheme="minorBidi" w:hint="eastAsia"/>
          <w:sz w:val="24"/>
        </w:rPr>
        <w:t>商品開発</w:t>
      </w:r>
      <w:r w:rsidR="00A075F1">
        <w:rPr>
          <w:rFonts w:asciiTheme="minorEastAsia" w:eastAsiaTheme="minorEastAsia" w:hAnsiTheme="minorEastAsia" w:cstheme="minorBidi" w:hint="eastAsia"/>
          <w:sz w:val="24"/>
        </w:rPr>
        <w:t>支援事業等助成金の交付を受けたいので、</w:t>
      </w:r>
      <w:r w:rsidR="00B13B7C">
        <w:rPr>
          <w:rFonts w:ascii="ＭＳ 明朝" w:hint="eastAsia"/>
          <w:sz w:val="24"/>
        </w:rPr>
        <w:t>企画書を提出します</w:t>
      </w:r>
      <w:r>
        <w:rPr>
          <w:rFonts w:ascii="ＭＳ 明朝" w:hint="eastAsia"/>
          <w:sz w:val="24"/>
        </w:rPr>
        <w:t>。</w:t>
      </w:r>
    </w:p>
    <w:p w14:paraId="5FB8B5CD"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4C237302" w14:textId="4449DB9A"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400AF9">
        <w:rPr>
          <w:rFonts w:asciiTheme="minorHAnsi" w:eastAsiaTheme="minorEastAsia" w:hAnsiTheme="minorHAnsi" w:cstheme="minorBidi" w:hint="eastAsia"/>
          <w:sz w:val="24"/>
        </w:rPr>
        <w:t>（又は商品名）</w:t>
      </w:r>
      <w:r w:rsidR="00400AF9" w:rsidRPr="00400AF9">
        <w:rPr>
          <w:rFonts w:asciiTheme="minorHAnsi" w:eastAsiaTheme="minorEastAsia" w:hAnsiTheme="minorHAnsi" w:cstheme="minorBidi" w:hint="eastAsia"/>
          <w:sz w:val="24"/>
          <w:u w:val="single"/>
        </w:rPr>
        <w:t xml:space="preserve">　　　</w:t>
      </w:r>
      <w:del w:id="147" w:author="山口豊規" w:date="2020-06-08T15:31:00Z">
        <w:r w:rsidR="008D2139" w:rsidRPr="008D2139" w:rsidDel="00631440">
          <w:rPr>
            <w:rFonts w:asciiTheme="minorHAnsi" w:eastAsiaTheme="minorEastAsia" w:hAnsiTheme="minorHAnsi" w:cstheme="minorBidi" w:hint="eastAsia"/>
            <w:color w:val="FF0000"/>
            <w:sz w:val="24"/>
            <w:u w:val="single"/>
          </w:rPr>
          <w:delText>三日月</w:delText>
        </w:r>
        <w:r w:rsidR="00327BD2" w:rsidDel="00631440">
          <w:rPr>
            <w:rFonts w:asciiTheme="minorHAnsi" w:eastAsiaTheme="minorEastAsia" w:hAnsiTheme="minorHAnsi" w:cstheme="minorBidi" w:hint="eastAsia"/>
            <w:color w:val="FF0000"/>
            <w:sz w:val="24"/>
            <w:u w:val="single"/>
          </w:rPr>
          <w:delText>クッキー</w:delText>
        </w:r>
      </w:del>
      <w:r w:rsidR="00400AF9" w:rsidRPr="00400AF9">
        <w:rPr>
          <w:rFonts w:asciiTheme="minorHAnsi" w:eastAsiaTheme="minorEastAsia" w:hAnsiTheme="minorHAnsi" w:cstheme="minorBidi" w:hint="eastAsia"/>
          <w:sz w:val="24"/>
          <w:u w:val="single"/>
        </w:rPr>
        <w:t xml:space="preserve">　　</w:t>
      </w:r>
      <w:r w:rsidR="00985E51" w:rsidRPr="00400AF9">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ins w:id="148" w:author="山口豊規" w:date="2020-06-08T15:31:00Z">
        <w:r w:rsidR="00631440">
          <w:rPr>
            <w:rFonts w:asciiTheme="minorHAnsi" w:eastAsiaTheme="minorEastAsia" w:hAnsiTheme="minorHAnsi" w:cstheme="minorBidi" w:hint="eastAsia"/>
            <w:sz w:val="24"/>
            <w:u w:val="single"/>
          </w:rPr>
          <w:t xml:space="preserve">　　　　　　　</w:t>
        </w:r>
      </w:ins>
      <w:r w:rsidR="00400AF9" w:rsidRPr="00400AF9">
        <w:rPr>
          <w:rFonts w:asciiTheme="minorHAnsi" w:eastAsiaTheme="minorEastAsia" w:hAnsiTheme="minorHAnsi" w:cstheme="minorBidi" w:hint="eastAsia"/>
          <w:sz w:val="24"/>
          <w:u w:val="single"/>
        </w:rPr>
        <w:t xml:space="preserve">　　　　　</w:t>
      </w:r>
    </w:p>
    <w:p w14:paraId="06FFDF09" w14:textId="77777777" w:rsidR="00816E2E" w:rsidRPr="008D2139" w:rsidRDefault="00816E2E" w:rsidP="00816E2E">
      <w:pPr>
        <w:autoSpaceDE w:val="0"/>
        <w:autoSpaceDN w:val="0"/>
        <w:adjustRightInd w:val="0"/>
        <w:jc w:val="left"/>
        <w:rPr>
          <w:rFonts w:asciiTheme="minorHAnsi" w:eastAsiaTheme="minorEastAsia" w:hAnsiTheme="minorHAnsi" w:cstheme="minorBidi"/>
          <w:sz w:val="24"/>
        </w:rPr>
      </w:pPr>
    </w:p>
    <w:p w14:paraId="211BFE70" w14:textId="77777777" w:rsidR="00985E51" w:rsidRDefault="00985E51"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　事業内容</w:t>
      </w:r>
      <w:r w:rsidR="00400AF9">
        <w:rPr>
          <w:rFonts w:asciiTheme="minorHAnsi" w:eastAsiaTheme="minorEastAsia" w:hAnsiTheme="minorHAnsi" w:cstheme="minorBidi" w:hint="eastAsia"/>
          <w:sz w:val="24"/>
        </w:rPr>
        <w:t>（又は商品内容・概要）</w:t>
      </w:r>
    </w:p>
    <w:p w14:paraId="49FCE1EF" w14:textId="0AE758F5" w:rsidR="00985E51" w:rsidDel="005F33F0" w:rsidRDefault="008D2139" w:rsidP="008D2139">
      <w:pPr>
        <w:autoSpaceDE w:val="0"/>
        <w:autoSpaceDN w:val="0"/>
        <w:adjustRightInd w:val="0"/>
        <w:ind w:left="480" w:hangingChars="200" w:hanging="480"/>
        <w:jc w:val="left"/>
        <w:rPr>
          <w:del w:id="149" w:author="kiyo" w:date="2020-05-06T18:55:00Z"/>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ins w:id="150" w:author="kiyo" w:date="2020-05-06T18:54:00Z">
        <w:r w:rsidR="005F33F0">
          <w:rPr>
            <w:rFonts w:asciiTheme="minorHAnsi" w:eastAsiaTheme="minorEastAsia" w:hAnsiTheme="minorHAnsi" w:cstheme="minorBidi" w:hint="eastAsia"/>
            <w:sz w:val="24"/>
          </w:rPr>
          <w:t>別添</w:t>
        </w:r>
      </w:ins>
      <w:ins w:id="151" w:author="山口豊規" w:date="2020-05-07T10:32:00Z">
        <w:r w:rsidR="00122F71">
          <w:rPr>
            <w:rFonts w:asciiTheme="minorHAnsi" w:eastAsiaTheme="minorEastAsia" w:hAnsiTheme="minorHAnsi" w:cstheme="minorBidi" w:hint="eastAsia"/>
            <w:sz w:val="24"/>
          </w:rPr>
          <w:t>のとおり。</w:t>
        </w:r>
      </w:ins>
      <w:ins w:id="152" w:author="kiyo" w:date="2020-05-06T18:54:00Z">
        <w:del w:id="153" w:author="山口豊規" w:date="2020-05-07T10:32:00Z">
          <w:r w:rsidR="005F33F0" w:rsidDel="00122F71">
            <w:rPr>
              <w:rFonts w:asciiTheme="minorHAnsi" w:eastAsiaTheme="minorEastAsia" w:hAnsiTheme="minorHAnsi" w:cstheme="minorBidi" w:hint="eastAsia"/>
              <w:sz w:val="24"/>
            </w:rPr>
            <w:delText>ブランド承認コンテンツ基準</w:delText>
          </w:r>
        </w:del>
      </w:ins>
      <w:ins w:id="154" w:author="kiyo" w:date="2020-05-06T18:55:00Z">
        <w:del w:id="155" w:author="山口豊規" w:date="2020-05-07T10:32:00Z">
          <w:r w:rsidR="005F33F0" w:rsidDel="00122F71">
            <w:rPr>
              <w:rFonts w:asciiTheme="minorHAnsi" w:eastAsiaTheme="minorEastAsia" w:hAnsiTheme="minorHAnsi" w:cstheme="minorBidi" w:hint="eastAsia"/>
              <w:sz w:val="24"/>
            </w:rPr>
            <w:delText>による。</w:delText>
          </w:r>
        </w:del>
      </w:ins>
      <w:del w:id="156" w:author="kiyo" w:date="2020-05-06T18:55:00Z">
        <w:r w:rsidRPr="008D2139" w:rsidDel="005F33F0">
          <w:rPr>
            <w:rFonts w:asciiTheme="minorHAnsi" w:eastAsiaTheme="minorEastAsia" w:hAnsiTheme="minorHAnsi" w:cstheme="minorBidi" w:hint="eastAsia"/>
            <w:color w:val="FF0000"/>
            <w:sz w:val="24"/>
          </w:rPr>
          <w:delText>人吉球磨ブランドロゴマークを広く普及するために三日月を模した</w:delText>
        </w:r>
        <w:r w:rsidR="00327BD2" w:rsidDel="005F33F0">
          <w:rPr>
            <w:rFonts w:asciiTheme="minorHAnsi" w:eastAsiaTheme="minorEastAsia" w:hAnsiTheme="minorHAnsi" w:cstheme="minorBidi" w:hint="eastAsia"/>
            <w:color w:val="FF0000"/>
            <w:sz w:val="24"/>
          </w:rPr>
          <w:delText>クッキー</w:delText>
        </w:r>
        <w:r w:rsidRPr="008D2139" w:rsidDel="005F33F0">
          <w:rPr>
            <w:rFonts w:asciiTheme="minorHAnsi" w:eastAsiaTheme="minorEastAsia" w:hAnsiTheme="minorHAnsi" w:cstheme="minorBidi" w:hint="eastAsia"/>
            <w:color w:val="FF0000"/>
            <w:sz w:val="24"/>
          </w:rPr>
          <w:delText>を作り、お土産品として販売する。</w:delText>
        </w:r>
        <w:r w:rsidDel="005F33F0">
          <w:rPr>
            <w:rFonts w:asciiTheme="minorHAnsi" w:eastAsiaTheme="minorEastAsia" w:hAnsiTheme="minorHAnsi" w:cstheme="minorBidi" w:hint="eastAsia"/>
            <w:color w:val="FF0000"/>
            <w:sz w:val="24"/>
          </w:rPr>
          <w:delText>（※商品の特徴などをお書きください。）</w:delText>
        </w:r>
      </w:del>
    </w:p>
    <w:p w14:paraId="05746019" w14:textId="0418FD9E" w:rsidR="0034667E" w:rsidDel="00122F71" w:rsidRDefault="0034667E" w:rsidP="00816E2E">
      <w:pPr>
        <w:autoSpaceDE w:val="0"/>
        <w:autoSpaceDN w:val="0"/>
        <w:adjustRightInd w:val="0"/>
        <w:jc w:val="left"/>
        <w:rPr>
          <w:del w:id="157" w:author="山口豊規" w:date="2020-05-07T10:34:00Z"/>
          <w:rFonts w:asciiTheme="minorHAnsi" w:eastAsiaTheme="minorEastAsia" w:hAnsiTheme="minorHAnsi" w:cstheme="minorBidi"/>
          <w:sz w:val="24"/>
        </w:rPr>
      </w:pPr>
    </w:p>
    <w:p w14:paraId="4DC65064" w14:textId="77777777" w:rsidR="00122F71" w:rsidRDefault="00122F71">
      <w:pPr>
        <w:autoSpaceDE w:val="0"/>
        <w:autoSpaceDN w:val="0"/>
        <w:adjustRightInd w:val="0"/>
        <w:ind w:left="480" w:hangingChars="200" w:hanging="480"/>
        <w:jc w:val="left"/>
        <w:rPr>
          <w:ins w:id="158" w:author="山口豊規" w:date="2020-05-07T10:34:00Z"/>
          <w:rFonts w:asciiTheme="minorHAnsi" w:eastAsiaTheme="minorEastAsia" w:hAnsiTheme="minorHAnsi" w:cstheme="minorBidi"/>
          <w:sz w:val="24"/>
        </w:rPr>
        <w:pPrChange w:id="159" w:author="kiyo" w:date="2020-05-06T18:55:00Z">
          <w:pPr>
            <w:autoSpaceDE w:val="0"/>
            <w:autoSpaceDN w:val="0"/>
            <w:adjustRightInd w:val="0"/>
            <w:jc w:val="left"/>
          </w:pPr>
        </w:pPrChange>
      </w:pPr>
    </w:p>
    <w:p w14:paraId="5C97637D" w14:textId="12A2A177" w:rsidR="0034667E" w:rsidDel="00122F71" w:rsidRDefault="0034667E">
      <w:pPr>
        <w:autoSpaceDE w:val="0"/>
        <w:autoSpaceDN w:val="0"/>
        <w:adjustRightInd w:val="0"/>
        <w:jc w:val="left"/>
        <w:rPr>
          <w:del w:id="160" w:author="山口豊規" w:date="2020-05-07T10:34:00Z"/>
          <w:rFonts w:asciiTheme="minorHAnsi" w:eastAsiaTheme="minorEastAsia" w:hAnsiTheme="minorHAnsi" w:cstheme="minorBidi"/>
          <w:sz w:val="24"/>
        </w:rPr>
      </w:pPr>
    </w:p>
    <w:p w14:paraId="36D0AC65" w14:textId="77777777" w:rsidR="00400AF9" w:rsidRPr="008D2139" w:rsidRDefault="00400AF9" w:rsidP="00816E2E">
      <w:pPr>
        <w:autoSpaceDE w:val="0"/>
        <w:autoSpaceDN w:val="0"/>
        <w:adjustRightInd w:val="0"/>
        <w:jc w:val="left"/>
        <w:rPr>
          <w:rFonts w:asciiTheme="minorHAnsi" w:eastAsiaTheme="minorEastAsia" w:hAnsiTheme="minorHAnsi" w:cstheme="minorBidi"/>
          <w:sz w:val="24"/>
        </w:rPr>
      </w:pPr>
    </w:p>
    <w:p w14:paraId="7E726D70" w14:textId="4A15CE84" w:rsidR="00676E5E" w:rsidRPr="00524887" w:rsidRDefault="00985E51" w:rsidP="00676E5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３</w:t>
      </w:r>
      <w:r w:rsidR="00816E2E" w:rsidRPr="00524887">
        <w:rPr>
          <w:rFonts w:asciiTheme="minorHAnsi" w:eastAsiaTheme="minorEastAsia" w:hAnsiTheme="minorHAnsi" w:cstheme="minorBidi" w:hint="eastAsia"/>
          <w:sz w:val="24"/>
        </w:rPr>
        <w:t xml:space="preserve">　</w:t>
      </w:r>
      <w:r w:rsidR="00676E5E">
        <w:rPr>
          <w:rFonts w:asciiTheme="minorHAnsi" w:eastAsiaTheme="minorEastAsia" w:hAnsiTheme="minorHAnsi" w:cstheme="minorBidi" w:hint="eastAsia"/>
          <w:sz w:val="24"/>
        </w:rPr>
        <w:t>事業</w:t>
      </w:r>
      <w:r w:rsidR="00676E5E" w:rsidRPr="00524887">
        <w:rPr>
          <w:rFonts w:asciiTheme="minorHAnsi" w:eastAsiaTheme="minorEastAsia" w:hAnsiTheme="minorHAnsi" w:cstheme="minorBidi" w:hint="eastAsia"/>
          <w:sz w:val="24"/>
        </w:rPr>
        <w:t xml:space="preserve">経費　金　</w:t>
      </w:r>
      <w:del w:id="161" w:author="山口豊規" w:date="2020-06-08T15:31:00Z">
        <w:r w:rsidR="00676E5E" w:rsidDel="00631440">
          <w:rPr>
            <w:rFonts w:asciiTheme="minorHAnsi" w:eastAsiaTheme="minorEastAsia" w:hAnsiTheme="minorHAnsi" w:cstheme="minorBidi" w:hint="eastAsia"/>
            <w:sz w:val="24"/>
          </w:rPr>
          <w:delText xml:space="preserve">　</w:delText>
        </w:r>
        <w:r w:rsidR="00676E5E" w:rsidRPr="00676E5E" w:rsidDel="00631440">
          <w:rPr>
            <w:rFonts w:asciiTheme="minorHAnsi" w:eastAsiaTheme="minorEastAsia" w:hAnsiTheme="minorHAnsi" w:cstheme="minorBidi" w:hint="eastAsia"/>
            <w:color w:val="FF0000"/>
            <w:sz w:val="24"/>
          </w:rPr>
          <w:delText>80,000</w:delText>
        </w:r>
      </w:del>
      <w:ins w:id="162" w:author="山口豊規" w:date="2020-06-08T15:31:00Z">
        <w:r w:rsidR="00631440">
          <w:rPr>
            <w:rFonts w:asciiTheme="minorHAnsi" w:eastAsiaTheme="minorEastAsia" w:hAnsiTheme="minorHAnsi" w:cstheme="minorBidi" w:hint="eastAsia"/>
            <w:color w:val="FF0000"/>
            <w:sz w:val="24"/>
          </w:rPr>
          <w:t xml:space="preserve">　　　　　</w:t>
        </w:r>
      </w:ins>
      <w:r w:rsidR="00676E5E" w:rsidRPr="00524887">
        <w:rPr>
          <w:rFonts w:asciiTheme="minorHAnsi" w:eastAsiaTheme="minorEastAsia" w:hAnsiTheme="minorHAnsi" w:cstheme="minorBidi" w:hint="eastAsia"/>
          <w:sz w:val="24"/>
        </w:rPr>
        <w:t>円</w:t>
      </w:r>
    </w:p>
    <w:p w14:paraId="06DD5E39" w14:textId="77777777" w:rsidR="00816E2E" w:rsidRDefault="00400AF9" w:rsidP="00400AF9">
      <w:pPr>
        <w:autoSpaceDE w:val="0"/>
        <w:autoSpaceDN w:val="0"/>
        <w:adjustRightInd w:val="0"/>
        <w:ind w:left="720" w:hangingChars="300" w:hanging="72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878BB">
        <w:rPr>
          <w:rFonts w:asciiTheme="minorHAnsi" w:eastAsiaTheme="minorEastAsia" w:hAnsiTheme="minorHAnsi" w:cstheme="minorBidi" w:hint="eastAsia"/>
          <w:sz w:val="24"/>
        </w:rPr>
        <w:t>専ら商品開発等に係る備品、</w:t>
      </w:r>
      <w:r w:rsidRPr="00BD64E3">
        <w:rPr>
          <w:rFonts w:ascii="ＭＳ 明朝" w:hint="eastAsia"/>
          <w:sz w:val="24"/>
        </w:rPr>
        <w:t>消耗品費、原材料費、委託料、通信運搬費、使用料、指導者等謝金旅費</w:t>
      </w:r>
      <w:r>
        <w:rPr>
          <w:rFonts w:ascii="ＭＳ 明朝" w:hint="eastAsia"/>
          <w:sz w:val="24"/>
        </w:rPr>
        <w:t>、広告宣伝費、賃借料（ただし、家賃を除く。）及び印刷代が対象</w:t>
      </w:r>
      <w:r w:rsidR="005878BB">
        <w:rPr>
          <w:rFonts w:ascii="ＭＳ 明朝" w:hint="eastAsia"/>
          <w:sz w:val="24"/>
        </w:rPr>
        <w:t>。人件費、賃金は対象外。</w:t>
      </w:r>
    </w:p>
    <w:p w14:paraId="75745FFC" w14:textId="77777777" w:rsidR="00400AF9" w:rsidRDefault="00400AF9" w:rsidP="00816E2E">
      <w:pPr>
        <w:autoSpaceDE w:val="0"/>
        <w:autoSpaceDN w:val="0"/>
        <w:adjustRightInd w:val="0"/>
        <w:jc w:val="left"/>
        <w:rPr>
          <w:rFonts w:asciiTheme="minorHAnsi" w:eastAsiaTheme="minorEastAsia" w:hAnsiTheme="minorHAnsi" w:cstheme="minorBidi"/>
          <w:sz w:val="24"/>
        </w:rPr>
      </w:pPr>
    </w:p>
    <w:p w14:paraId="549EC389" w14:textId="77777777" w:rsidR="00122F71" w:rsidRDefault="00343E6C" w:rsidP="00816E2E">
      <w:pPr>
        <w:autoSpaceDE w:val="0"/>
        <w:autoSpaceDN w:val="0"/>
        <w:adjustRightInd w:val="0"/>
        <w:jc w:val="left"/>
        <w:rPr>
          <w:ins w:id="163" w:author="山口豊規" w:date="2020-05-07T10:33:00Z"/>
          <w:rFonts w:asciiTheme="minorHAnsi" w:eastAsiaTheme="minorEastAsia" w:hAnsiTheme="minorHAnsi" w:cstheme="minorBidi"/>
          <w:sz w:val="24"/>
        </w:rPr>
      </w:pPr>
      <w:r>
        <w:rPr>
          <w:rFonts w:asciiTheme="minorHAnsi" w:eastAsiaTheme="minorEastAsia" w:hAnsiTheme="minorHAnsi" w:cstheme="minorBidi" w:hint="eastAsia"/>
          <w:sz w:val="24"/>
        </w:rPr>
        <w:t xml:space="preserve">４　</w:t>
      </w:r>
      <w:r w:rsidRPr="00A802DE">
        <w:rPr>
          <w:rFonts w:asciiTheme="minorHAnsi" w:eastAsiaTheme="minorEastAsia" w:hAnsiTheme="minorHAnsi" w:cstheme="minorBidi" w:hint="eastAsia"/>
          <w:sz w:val="24"/>
        </w:rPr>
        <w:t xml:space="preserve">添付書類　</w:t>
      </w:r>
    </w:p>
    <w:p w14:paraId="0C9337FE" w14:textId="3BA178FE" w:rsidR="00400AF9" w:rsidRPr="00E50006" w:rsidRDefault="00122F71">
      <w:pPr>
        <w:autoSpaceDE w:val="0"/>
        <w:autoSpaceDN w:val="0"/>
        <w:adjustRightInd w:val="0"/>
        <w:ind w:firstLineChars="200" w:firstLine="480"/>
        <w:jc w:val="left"/>
        <w:rPr>
          <w:rFonts w:asciiTheme="minorHAnsi" w:eastAsiaTheme="minorEastAsia" w:hAnsiTheme="minorHAnsi" w:cstheme="minorBidi"/>
          <w:sz w:val="24"/>
          <w:rPrChange w:id="164" w:author="kiyo" w:date="2020-05-06T20:18:00Z">
            <w:rPr>
              <w:rFonts w:asciiTheme="minorHAnsi" w:eastAsiaTheme="minorEastAsia" w:hAnsiTheme="minorHAnsi" w:cstheme="minorBidi"/>
              <w:color w:val="FF0000"/>
              <w:sz w:val="24"/>
            </w:rPr>
          </w:rPrChange>
        </w:rPr>
        <w:pPrChange w:id="165" w:author="山口豊規" w:date="2020-05-07T10:33:00Z">
          <w:pPr>
            <w:autoSpaceDE w:val="0"/>
            <w:autoSpaceDN w:val="0"/>
            <w:adjustRightInd w:val="0"/>
            <w:jc w:val="left"/>
          </w:pPr>
        </w:pPrChange>
      </w:pPr>
      <w:ins w:id="166" w:author="山口豊規" w:date="2020-05-07T10:33:00Z">
        <w:r>
          <w:rPr>
            <w:rFonts w:asciiTheme="minorHAnsi" w:eastAsiaTheme="minorEastAsia" w:hAnsiTheme="minorHAnsi" w:cstheme="minorBidi" w:hint="eastAsia"/>
            <w:sz w:val="24"/>
          </w:rPr>
          <w:t>・</w:t>
        </w:r>
      </w:ins>
      <w:del w:id="167" w:author="山口豊規" w:date="2020-05-07T10:33:00Z">
        <w:r w:rsidR="00343E6C" w:rsidRPr="00A802DE" w:rsidDel="00122F71">
          <w:rPr>
            <w:rFonts w:asciiTheme="minorHAnsi" w:eastAsiaTheme="minorEastAsia" w:hAnsiTheme="minorHAnsi" w:cstheme="minorBidi" w:hint="eastAsia"/>
            <w:sz w:val="24"/>
          </w:rPr>
          <w:delText>事業に係る</w:delText>
        </w:r>
      </w:del>
      <w:ins w:id="168" w:author="山口豊規" w:date="2020-05-07T10:33:00Z">
        <w:r>
          <w:rPr>
            <w:rFonts w:asciiTheme="minorHAnsi" w:eastAsiaTheme="minorEastAsia" w:hAnsiTheme="minorHAnsi" w:cstheme="minorBidi" w:hint="eastAsia"/>
            <w:sz w:val="24"/>
          </w:rPr>
          <w:t>収支</w:t>
        </w:r>
      </w:ins>
      <w:r w:rsidR="00343E6C" w:rsidRPr="00A802DE">
        <w:rPr>
          <w:rFonts w:asciiTheme="minorHAnsi" w:eastAsiaTheme="minorEastAsia" w:hAnsiTheme="minorHAnsi" w:cstheme="minorBidi" w:hint="eastAsia"/>
          <w:sz w:val="24"/>
        </w:rPr>
        <w:t>内訳書</w:t>
      </w:r>
      <w:ins w:id="169" w:author="kiyo" w:date="2020-05-06T20:11:00Z">
        <w:r w:rsidR="00E50006">
          <w:rPr>
            <w:rFonts w:asciiTheme="minorHAnsi" w:eastAsiaTheme="minorEastAsia" w:hAnsiTheme="minorHAnsi" w:cstheme="minorBidi" w:hint="eastAsia"/>
            <w:sz w:val="24"/>
          </w:rPr>
          <w:t>（様式第２号）</w:t>
        </w:r>
      </w:ins>
      <w:del w:id="170" w:author="kiyo" w:date="2020-05-06T20:18:00Z">
        <w:r w:rsidR="00343E6C" w:rsidRPr="00A802DE" w:rsidDel="00E50006">
          <w:rPr>
            <w:rFonts w:asciiTheme="minorHAnsi" w:eastAsiaTheme="minorEastAsia" w:hAnsiTheme="minorHAnsi" w:cstheme="minorBidi" w:hint="eastAsia"/>
            <w:sz w:val="24"/>
          </w:rPr>
          <w:delText>（</w:delText>
        </w:r>
      </w:del>
      <w:r w:rsidR="00A802DE" w:rsidRPr="00A802DE">
        <w:rPr>
          <w:rFonts w:asciiTheme="minorHAnsi" w:eastAsiaTheme="minorEastAsia" w:hAnsiTheme="minorHAnsi" w:cstheme="minorBidi" w:hint="eastAsia"/>
          <w:sz w:val="24"/>
        </w:rPr>
        <w:t>もしくは</w:t>
      </w:r>
      <w:r w:rsidR="00343E6C" w:rsidRPr="00A802DE">
        <w:rPr>
          <w:rFonts w:asciiTheme="minorHAnsi" w:eastAsiaTheme="minorEastAsia" w:hAnsiTheme="minorHAnsi" w:cstheme="minorBidi" w:hint="eastAsia"/>
          <w:sz w:val="24"/>
        </w:rPr>
        <w:t>見積書</w:t>
      </w:r>
      <w:del w:id="171" w:author="kiyo" w:date="2020-05-06T20:18:00Z">
        <w:r w:rsidR="00343E6C" w:rsidRPr="00A802DE" w:rsidDel="00E50006">
          <w:rPr>
            <w:rFonts w:asciiTheme="minorHAnsi" w:eastAsiaTheme="minorEastAsia" w:hAnsiTheme="minorHAnsi" w:cstheme="minorBidi" w:hint="eastAsia"/>
            <w:sz w:val="24"/>
          </w:rPr>
          <w:delText>）</w:delText>
        </w:r>
      </w:del>
      <w:r w:rsidR="00343E6C">
        <w:rPr>
          <w:rFonts w:asciiTheme="minorHAnsi" w:eastAsiaTheme="minorEastAsia" w:hAnsiTheme="minorHAnsi" w:cstheme="minorBidi" w:hint="eastAsia"/>
          <w:color w:val="FF0000"/>
          <w:sz w:val="24"/>
        </w:rPr>
        <w:t xml:space="preserve">　</w:t>
      </w:r>
    </w:p>
    <w:p w14:paraId="06D7BF0D" w14:textId="4C06FCCC" w:rsidR="008D2139" w:rsidRPr="00631440" w:rsidRDefault="008D2139" w:rsidP="00816E2E">
      <w:pPr>
        <w:autoSpaceDE w:val="0"/>
        <w:autoSpaceDN w:val="0"/>
        <w:adjustRightInd w:val="0"/>
        <w:jc w:val="left"/>
        <w:rPr>
          <w:ins w:id="172" w:author="山口豊規" w:date="2020-05-07T10:34:00Z"/>
          <w:rFonts w:asciiTheme="minorHAnsi" w:eastAsiaTheme="minorEastAsia" w:hAnsiTheme="minorHAnsi" w:cstheme="minorBidi"/>
          <w:sz w:val="24"/>
          <w:rPrChange w:id="173" w:author="山口豊規" w:date="2020-06-08T15:31:00Z">
            <w:rPr>
              <w:ins w:id="174" w:author="山口豊規" w:date="2020-05-07T10:34:00Z"/>
              <w:rFonts w:asciiTheme="minorHAnsi" w:eastAsiaTheme="minorEastAsia" w:hAnsiTheme="minorHAnsi" w:cstheme="minorBidi"/>
              <w:color w:val="FF0000"/>
              <w:sz w:val="24"/>
            </w:rPr>
          </w:rPrChange>
        </w:rPr>
      </w:pPr>
      <w:r>
        <w:rPr>
          <w:rFonts w:asciiTheme="minorHAnsi" w:eastAsiaTheme="minorEastAsia" w:hAnsiTheme="minorHAnsi" w:cstheme="minorBidi" w:hint="eastAsia"/>
          <w:color w:val="FF0000"/>
          <w:sz w:val="24"/>
        </w:rPr>
        <w:t xml:space="preserve">　</w:t>
      </w:r>
      <w:ins w:id="175" w:author="山口豊規" w:date="2020-05-07T10:33:00Z">
        <w:r w:rsidR="00122F71">
          <w:rPr>
            <w:rFonts w:asciiTheme="minorHAnsi" w:eastAsiaTheme="minorEastAsia" w:hAnsiTheme="minorHAnsi" w:cstheme="minorBidi" w:hint="eastAsia"/>
            <w:color w:val="FF0000"/>
            <w:sz w:val="24"/>
          </w:rPr>
          <w:t xml:space="preserve">　</w:t>
        </w:r>
        <w:r w:rsidR="00122F71" w:rsidRPr="00631440">
          <w:rPr>
            <w:rFonts w:asciiTheme="minorHAnsi" w:eastAsiaTheme="minorEastAsia" w:hAnsiTheme="minorHAnsi" w:cstheme="minorBidi" w:hint="eastAsia"/>
            <w:sz w:val="24"/>
            <w:rPrChange w:id="176" w:author="山口豊規" w:date="2020-06-08T15:31:00Z">
              <w:rPr>
                <w:rFonts w:asciiTheme="minorHAnsi" w:eastAsiaTheme="minorEastAsia" w:hAnsiTheme="minorHAnsi" w:cstheme="minorBidi" w:hint="eastAsia"/>
                <w:color w:val="FF0000"/>
                <w:sz w:val="24"/>
              </w:rPr>
            </w:rPrChange>
          </w:rPr>
          <w:t>・ブランド承認コンテンツ基準に沿ったプロモーションシート</w:t>
        </w:r>
      </w:ins>
    </w:p>
    <w:p w14:paraId="431CEA3D" w14:textId="77777777" w:rsidR="00122F71" w:rsidRDefault="00122F71" w:rsidP="00816E2E">
      <w:pPr>
        <w:autoSpaceDE w:val="0"/>
        <w:autoSpaceDN w:val="0"/>
        <w:adjustRightInd w:val="0"/>
        <w:jc w:val="left"/>
        <w:rPr>
          <w:rFonts w:asciiTheme="minorHAnsi" w:eastAsiaTheme="minorEastAsia" w:hAnsiTheme="minorHAnsi" w:cstheme="minorBidi"/>
          <w:color w:val="FF0000"/>
          <w:sz w:val="24"/>
        </w:rPr>
      </w:pPr>
    </w:p>
    <w:p w14:paraId="1DC91CE8" w14:textId="77777777" w:rsidR="00816E2E" w:rsidRPr="00985E5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５</w:t>
      </w:r>
      <w:r w:rsidR="00985E51">
        <w:rPr>
          <w:rFonts w:asciiTheme="minorHAnsi" w:eastAsiaTheme="minorEastAsia" w:hAnsiTheme="minorHAnsi" w:cstheme="minorBidi" w:hint="eastAsia"/>
          <w:sz w:val="24"/>
        </w:rPr>
        <w:t xml:space="preserve">　振込先口座名（＊振込手数料は、協議会負担）</w:t>
      </w:r>
    </w:p>
    <w:p w14:paraId="4766B930" w14:textId="349B0AE5" w:rsidR="00816E2E" w:rsidRPr="00400AF9" w:rsidRDefault="00DD14F8" w:rsidP="00816E2E">
      <w:pPr>
        <w:autoSpaceDE w:val="0"/>
        <w:autoSpaceDN w:val="0"/>
        <w:adjustRightInd w:val="0"/>
        <w:jc w:val="left"/>
        <w:rPr>
          <w:rFonts w:asciiTheme="minorEastAsia" w:eastAsiaTheme="minorEastAsia" w:hAnsiTheme="minorEastAsia" w:cstheme="minorBidi"/>
          <w:sz w:val="24"/>
        </w:rPr>
      </w:pPr>
      <w:del w:id="177" w:author="山口豊規" w:date="2020-06-08T15:31:00Z">
        <w:r>
          <w:rPr>
            <w:rFonts w:asciiTheme="minorHAnsi" w:eastAsiaTheme="minorEastAsia" w:hAnsiTheme="minorHAnsi" w:cstheme="minorBidi"/>
            <w:noProof/>
            <w:color w:val="FF0000"/>
            <w:sz w:val="24"/>
          </w:rPr>
          <w:pict w14:anchorId="12FB25BC">
            <v:oval id="_x0000_s1026" style="position:absolute;margin-left:97.85pt;margin-top:17.85pt;width:41.25pt;height:13.5pt;z-index:251658240" filled="f" strokecolor="red">
              <v:textbox inset="5.85pt,.7pt,5.85pt,.7pt"/>
            </v:oval>
          </w:pict>
        </w:r>
      </w:del>
      <w:r w:rsidR="00400AF9" w:rsidRPr="00400AF9">
        <w:rPr>
          <w:rFonts w:asciiTheme="minorEastAsia" w:eastAsiaTheme="minorEastAsia" w:hAnsiTheme="minorEastAsia" w:cstheme="minorBidi"/>
          <w:sz w:val="24"/>
        </w:rPr>
        <w:t xml:space="preserve"> (1)  </w:t>
      </w:r>
      <w:r w:rsidR="00400AF9" w:rsidRPr="00400AF9">
        <w:rPr>
          <w:rFonts w:asciiTheme="minorEastAsia" w:eastAsiaTheme="minorEastAsia" w:hAnsiTheme="minorEastAsia" w:cstheme="minorBidi" w:hint="eastAsia"/>
          <w:sz w:val="24"/>
        </w:rPr>
        <w:t>金融機関名</w:t>
      </w:r>
      <w:r w:rsidR="00400AF9">
        <w:rPr>
          <w:rFonts w:asciiTheme="minorEastAsia" w:eastAsiaTheme="minorEastAsia" w:hAnsiTheme="minorEastAsia" w:cstheme="minorBidi" w:hint="eastAsia"/>
          <w:sz w:val="24"/>
        </w:rPr>
        <w:t xml:space="preserve">（本店及び支店名）　</w:t>
      </w:r>
      <w:del w:id="178" w:author="山口豊規" w:date="2020-06-08T15:31:00Z">
        <w:r w:rsidR="00400AF9" w:rsidDel="00631440">
          <w:rPr>
            <w:rFonts w:asciiTheme="minorEastAsia" w:eastAsiaTheme="minorEastAsia" w:hAnsiTheme="minorEastAsia" w:cstheme="minorBidi" w:hint="eastAsia"/>
            <w:sz w:val="24"/>
          </w:rPr>
          <w:delText xml:space="preserve">　</w:delText>
        </w:r>
        <w:r w:rsidR="008D2139" w:rsidRPr="008D2139" w:rsidDel="00631440">
          <w:rPr>
            <w:rFonts w:asciiTheme="minorEastAsia" w:eastAsiaTheme="minorEastAsia" w:hAnsiTheme="minorEastAsia" w:cstheme="minorBidi" w:hint="eastAsia"/>
            <w:color w:val="FF0000"/>
            <w:sz w:val="24"/>
          </w:rPr>
          <w:delText>〇〇銀行</w:delText>
        </w:r>
        <w:r w:rsidR="00400AF9" w:rsidRPr="008D2139" w:rsidDel="00631440">
          <w:rPr>
            <w:rFonts w:asciiTheme="minorEastAsia" w:eastAsiaTheme="minorEastAsia" w:hAnsiTheme="minorEastAsia" w:cstheme="minorBidi" w:hint="eastAsia"/>
            <w:color w:val="FF0000"/>
            <w:sz w:val="24"/>
          </w:rPr>
          <w:delText xml:space="preserve">　　　　　</w:delText>
        </w:r>
        <w:r w:rsidR="008D2139" w:rsidRPr="008D2139" w:rsidDel="00631440">
          <w:rPr>
            <w:rFonts w:asciiTheme="minorEastAsia" w:eastAsiaTheme="minorEastAsia" w:hAnsiTheme="minorEastAsia" w:cstheme="minorBidi" w:hint="eastAsia"/>
            <w:color w:val="FF0000"/>
            <w:sz w:val="24"/>
          </w:rPr>
          <w:delText>〇〇</w:delText>
        </w:r>
        <w:r w:rsidR="00400AF9" w:rsidRPr="008D2139" w:rsidDel="00631440">
          <w:rPr>
            <w:rFonts w:asciiTheme="minorEastAsia" w:eastAsiaTheme="minorEastAsia" w:hAnsiTheme="minorEastAsia" w:cstheme="minorBidi" w:hint="eastAsia"/>
            <w:color w:val="FF0000"/>
            <w:sz w:val="24"/>
          </w:rPr>
          <w:delText xml:space="preserve">　　支店</w:delText>
        </w:r>
      </w:del>
    </w:p>
    <w:p w14:paraId="4ADB3629" w14:textId="6C312666" w:rsidR="00400AF9" w:rsidRPr="00400AF9" w:rsidRDefault="00400AF9" w:rsidP="00816E2E">
      <w:pPr>
        <w:autoSpaceDE w:val="0"/>
        <w:autoSpaceDN w:val="0"/>
        <w:adjustRightInd w:val="0"/>
        <w:jc w:val="left"/>
        <w:rPr>
          <w:rFonts w:asciiTheme="minorEastAsia" w:eastAsiaTheme="minorEastAsia" w:hAnsiTheme="minorEastAsia" w:cstheme="minorBidi"/>
          <w:sz w:val="24"/>
        </w:rPr>
      </w:pPr>
      <w:r w:rsidRPr="00400AF9">
        <w:rPr>
          <w:rFonts w:asciiTheme="minorEastAsia" w:eastAsiaTheme="minorEastAsia" w:hAnsiTheme="minorEastAsia" w:cstheme="minorBidi"/>
          <w:sz w:val="24"/>
        </w:rPr>
        <w:t xml:space="preserve"> (2)</w:t>
      </w:r>
      <w:r w:rsidRPr="00400AF9">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口座番号</w:t>
      </w:r>
      <w:r w:rsidR="008D2139">
        <w:rPr>
          <w:rFonts w:asciiTheme="minorEastAsia" w:eastAsiaTheme="minorEastAsia" w:hAnsiTheme="minorEastAsia" w:cstheme="minorBidi" w:hint="eastAsia"/>
          <w:sz w:val="24"/>
        </w:rPr>
        <w:t xml:space="preserve">　　</w:t>
      </w:r>
      <w:ins w:id="179" w:author="kiyo" w:date="2020-05-06T18:51:00Z">
        <w:r w:rsidR="005F33F0">
          <w:rPr>
            <w:rFonts w:asciiTheme="minorEastAsia" w:eastAsiaTheme="minorEastAsia" w:hAnsiTheme="minorEastAsia" w:cstheme="minorBidi" w:hint="eastAsia"/>
            <w:sz w:val="24"/>
          </w:rPr>
          <w:t>普通・当座</w:t>
        </w:r>
      </w:ins>
      <w:r w:rsidR="008D2139">
        <w:rPr>
          <w:rFonts w:asciiTheme="minorEastAsia" w:eastAsiaTheme="minorEastAsia" w:hAnsiTheme="minorEastAsia" w:cstheme="minorBidi" w:hint="eastAsia"/>
          <w:sz w:val="24"/>
        </w:rPr>
        <w:t xml:space="preserve">　　</w:t>
      </w:r>
      <w:del w:id="180" w:author="山口豊規" w:date="2020-06-08T15:31:00Z">
        <w:r w:rsidR="008D2139" w:rsidRPr="008D2139" w:rsidDel="00631440">
          <w:rPr>
            <w:rFonts w:asciiTheme="minorEastAsia" w:eastAsiaTheme="minorEastAsia" w:hAnsiTheme="minorEastAsia" w:cstheme="minorBidi" w:hint="eastAsia"/>
            <w:color w:val="FF0000"/>
            <w:sz w:val="24"/>
          </w:rPr>
          <w:delText>1234567</w:delText>
        </w:r>
      </w:del>
    </w:p>
    <w:p w14:paraId="56B9A6EC" w14:textId="34A7097A" w:rsidR="00400AF9" w:rsidRPr="00400AF9" w:rsidRDefault="00400AF9" w:rsidP="00816E2E">
      <w:pPr>
        <w:autoSpaceDE w:val="0"/>
        <w:autoSpaceDN w:val="0"/>
        <w:adjustRightInd w:val="0"/>
        <w:jc w:val="left"/>
        <w:rPr>
          <w:rFonts w:asciiTheme="minorEastAsia" w:eastAsiaTheme="minorEastAsia" w:hAnsiTheme="minorEastAsia" w:cstheme="minorBidi"/>
          <w:sz w:val="24"/>
        </w:rPr>
      </w:pPr>
      <w:r w:rsidRPr="00400AF9">
        <w:rPr>
          <w:rFonts w:asciiTheme="minorEastAsia" w:eastAsiaTheme="minorEastAsia" w:hAnsiTheme="minorEastAsia" w:cstheme="minorBidi"/>
          <w:sz w:val="24"/>
        </w:rPr>
        <w:t xml:space="preserve"> (3)</w:t>
      </w:r>
      <w:r>
        <w:rPr>
          <w:rFonts w:asciiTheme="minorEastAsia" w:eastAsiaTheme="minorEastAsia" w:hAnsiTheme="minorEastAsia" w:cstheme="minorBidi" w:hint="eastAsia"/>
          <w:sz w:val="24"/>
        </w:rPr>
        <w:t xml:space="preserve">　口座名義</w:t>
      </w:r>
      <w:r w:rsidR="008D2139">
        <w:rPr>
          <w:rFonts w:asciiTheme="minorEastAsia" w:eastAsiaTheme="minorEastAsia" w:hAnsiTheme="minorEastAsia" w:cstheme="minorBidi" w:hint="eastAsia"/>
          <w:sz w:val="24"/>
        </w:rPr>
        <w:t xml:space="preserve">　　</w:t>
      </w:r>
      <w:del w:id="181" w:author="kiyo" w:date="2020-05-06T18:52:00Z">
        <w:r w:rsidR="008D2139" w:rsidDel="005F33F0">
          <w:rPr>
            <w:rFonts w:asciiTheme="minorEastAsia" w:eastAsiaTheme="minorEastAsia" w:hAnsiTheme="minorEastAsia" w:cstheme="minorBidi" w:hint="eastAsia"/>
            <w:sz w:val="24"/>
          </w:rPr>
          <w:delText xml:space="preserve">　　</w:delText>
        </w:r>
      </w:del>
      <w:del w:id="182" w:author="山口豊規" w:date="2020-06-08T15:31:00Z">
        <w:r w:rsidR="008D2139" w:rsidRPr="008D2139" w:rsidDel="00631440">
          <w:rPr>
            <w:rFonts w:asciiTheme="minorEastAsia" w:eastAsiaTheme="minorEastAsia" w:hAnsiTheme="minorEastAsia" w:cstheme="minorBidi" w:hint="eastAsia"/>
            <w:color w:val="FF0000"/>
            <w:sz w:val="24"/>
          </w:rPr>
          <w:delText>カンチキョウジムキョク</w:delText>
        </w:r>
        <w:r w:rsidR="008D2139" w:rsidDel="00631440">
          <w:rPr>
            <w:rFonts w:asciiTheme="minorEastAsia" w:eastAsiaTheme="minorEastAsia" w:hAnsiTheme="minorEastAsia" w:cstheme="minorBidi" w:hint="eastAsia"/>
            <w:color w:val="FF0000"/>
            <w:sz w:val="24"/>
          </w:rPr>
          <w:delText xml:space="preserve">　ダイヒョウ　〇〇　〇</w:delText>
        </w:r>
      </w:del>
    </w:p>
    <w:p w14:paraId="2B459862" w14:textId="77777777" w:rsidR="00400AF9" w:rsidRPr="00985E51" w:rsidRDefault="00400AF9" w:rsidP="00816E2E">
      <w:pPr>
        <w:autoSpaceDE w:val="0"/>
        <w:autoSpaceDN w:val="0"/>
        <w:adjustRightInd w:val="0"/>
        <w:jc w:val="left"/>
        <w:rPr>
          <w:rFonts w:asciiTheme="minorHAnsi" w:eastAsiaTheme="minorEastAsia" w:hAnsiTheme="minorHAnsi" w:cstheme="minorBidi"/>
          <w:sz w:val="24"/>
        </w:rPr>
      </w:pPr>
    </w:p>
    <w:p w14:paraId="27F3A99D" w14:textId="77777777" w:rsidR="00816E2E" w:rsidRPr="00524887"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６</w:t>
      </w:r>
      <w:r w:rsidR="00400AF9">
        <w:rPr>
          <w:rFonts w:asciiTheme="minorHAnsi" w:eastAsiaTheme="minorEastAsia" w:hAnsiTheme="minorHAnsi" w:cstheme="minorBidi" w:hint="eastAsia"/>
          <w:sz w:val="24"/>
        </w:rPr>
        <w:t xml:space="preserve">　その他特記事項</w:t>
      </w:r>
    </w:p>
    <w:p w14:paraId="49BEC6D9"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36DF525E" w14:textId="77777777" w:rsidR="005F33F0" w:rsidRDefault="00400AF9">
      <w:pPr>
        <w:widowControl/>
        <w:jc w:val="left"/>
        <w:rPr>
          <w:ins w:id="183" w:author="kiyo" w:date="2020-05-06T18:55:00Z"/>
          <w:rFonts w:asciiTheme="minorHAnsi" w:eastAsiaTheme="minorEastAsia" w:hAnsiTheme="minorHAnsi" w:cstheme="minorBidi"/>
          <w:sz w:val="24"/>
        </w:rPr>
      </w:pPr>
      <w:r>
        <w:rPr>
          <w:rFonts w:asciiTheme="minorHAnsi" w:eastAsiaTheme="minorEastAsia" w:hAnsiTheme="minorHAnsi" w:cstheme="minorBidi" w:hint="eastAsia"/>
          <w:sz w:val="24"/>
        </w:rPr>
        <w:t>注　口座名義と代表者は、一致することが望ましい。団体の事務局等が振込先の場合は、役職名簿等それを証する書類の添付が必要です。</w:t>
      </w:r>
      <w:ins w:id="184" w:author="kiyo" w:date="2020-05-06T18:55:00Z">
        <w:r w:rsidR="005F33F0">
          <w:rPr>
            <w:rFonts w:asciiTheme="minorHAnsi" w:eastAsiaTheme="minorEastAsia" w:hAnsiTheme="minorHAnsi" w:cstheme="minorBidi"/>
            <w:sz w:val="24"/>
          </w:rPr>
          <w:br w:type="page"/>
        </w:r>
      </w:ins>
    </w:p>
    <w:p w14:paraId="3067AA54" w14:textId="77777777" w:rsidR="00816E2E" w:rsidRDefault="00E50006" w:rsidP="00E50006">
      <w:pPr>
        <w:autoSpaceDE w:val="0"/>
        <w:autoSpaceDN w:val="0"/>
        <w:adjustRightInd w:val="0"/>
        <w:ind w:left="240" w:hangingChars="100" w:hanging="240"/>
        <w:jc w:val="left"/>
        <w:rPr>
          <w:rFonts w:asciiTheme="minorHAnsi" w:eastAsiaTheme="minorEastAsia" w:hAnsiTheme="minorHAnsi" w:cstheme="minorBidi"/>
          <w:sz w:val="24"/>
        </w:rPr>
      </w:pPr>
      <w:ins w:id="185" w:author="kiyo" w:date="2020-05-06T20:10:00Z">
        <w:r w:rsidRPr="00524887">
          <w:rPr>
            <w:rFonts w:asciiTheme="minorHAnsi" w:eastAsiaTheme="minorEastAsia" w:hAnsiTheme="minorHAnsi" w:cstheme="minorBidi" w:hint="eastAsia"/>
            <w:sz w:val="24"/>
          </w:rPr>
          <w:t>様式第</w:t>
        </w:r>
        <w:r>
          <w:rPr>
            <w:rFonts w:asciiTheme="minorHAnsi" w:eastAsiaTheme="minorEastAsia" w:hAnsiTheme="minorHAnsi" w:cstheme="minorBidi" w:hint="eastAsia"/>
            <w:sz w:val="24"/>
          </w:rPr>
          <w:t>２</w:t>
        </w:r>
        <w:r w:rsidRPr="00524887">
          <w:rPr>
            <w:rFonts w:asciiTheme="minorHAnsi" w:eastAsiaTheme="minorEastAsia" w:hAnsiTheme="minorHAnsi" w:cstheme="minorBidi" w:hint="eastAsia"/>
            <w:sz w:val="24"/>
          </w:rPr>
          <w:t>号（第５条関係）</w:t>
        </w:r>
      </w:ins>
    </w:p>
    <w:p w14:paraId="13FE2B9D" w14:textId="77777777" w:rsidR="00A075F1" w:rsidRPr="005878BB" w:rsidRDefault="00A075F1" w:rsidP="00A075F1">
      <w:pPr>
        <w:ind w:left="1120" w:hangingChars="400" w:hanging="1120"/>
        <w:jc w:val="center"/>
        <w:rPr>
          <w:rFonts w:asciiTheme="majorEastAsia" w:eastAsiaTheme="majorEastAsia" w:hAnsiTheme="majorEastAsia" w:cstheme="minorBidi"/>
          <w:sz w:val="28"/>
          <w:szCs w:val="28"/>
        </w:rPr>
      </w:pPr>
      <w:r w:rsidRPr="005878BB">
        <w:rPr>
          <w:rFonts w:asciiTheme="majorEastAsia" w:eastAsiaTheme="majorEastAsia" w:hAnsiTheme="majorEastAsia" w:cstheme="minorBidi" w:hint="eastAsia"/>
          <w:sz w:val="28"/>
          <w:szCs w:val="28"/>
        </w:rPr>
        <w:t>人吉球磨ブランド商品開発支援事業　収支内訳書</w:t>
      </w:r>
    </w:p>
    <w:p w14:paraId="18DBEA5F" w14:textId="77777777" w:rsidR="00A075F1" w:rsidRDefault="00A075F1" w:rsidP="00A075F1">
      <w:pPr>
        <w:ind w:left="960" w:hangingChars="400" w:hanging="960"/>
        <w:rPr>
          <w:rFonts w:asciiTheme="minorEastAsia" w:eastAsiaTheme="minorEastAsia" w:hAnsiTheme="minorEastAsia" w:cstheme="minorBidi"/>
          <w:sz w:val="24"/>
        </w:rPr>
      </w:pPr>
    </w:p>
    <w:p w14:paraId="47BB0B2A"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6DA81D20" w14:textId="77777777" w:rsidR="00A075F1" w:rsidRPr="00524887" w:rsidRDefault="00A075F1" w:rsidP="00A075F1">
      <w:pPr>
        <w:autoSpaceDE w:val="0"/>
        <w:autoSpaceDN w:val="0"/>
        <w:adjustRightInd w:val="0"/>
        <w:ind w:firstLineChars="500" w:firstLine="120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 xml:space="preserve">　　　　　　　　　　　　　　　　　　　　　　　　　　（単位：円）</w:t>
      </w:r>
    </w:p>
    <w:tbl>
      <w:tblPr>
        <w:tblStyle w:val="11"/>
        <w:tblW w:w="0" w:type="auto"/>
        <w:tblInd w:w="392" w:type="dxa"/>
        <w:tblLook w:val="04A0" w:firstRow="1" w:lastRow="0" w:firstColumn="1" w:lastColumn="0" w:noHBand="0" w:noVBand="1"/>
      </w:tblPr>
      <w:tblGrid>
        <w:gridCol w:w="490"/>
        <w:gridCol w:w="1636"/>
        <w:gridCol w:w="1843"/>
        <w:gridCol w:w="4678"/>
      </w:tblGrid>
      <w:tr w:rsidR="00A075F1" w:rsidRPr="00524887" w14:paraId="74ABBE0D" w14:textId="77777777" w:rsidTr="00E343C6">
        <w:tc>
          <w:tcPr>
            <w:tcW w:w="490" w:type="dxa"/>
            <w:vAlign w:val="center"/>
          </w:tcPr>
          <w:p w14:paraId="657250C7"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p>
        </w:tc>
        <w:tc>
          <w:tcPr>
            <w:tcW w:w="1636" w:type="dxa"/>
            <w:vAlign w:val="center"/>
          </w:tcPr>
          <w:p w14:paraId="6D91E1B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科目</w:t>
            </w:r>
          </w:p>
        </w:tc>
        <w:tc>
          <w:tcPr>
            <w:tcW w:w="1843" w:type="dxa"/>
            <w:vAlign w:val="center"/>
          </w:tcPr>
          <w:p w14:paraId="108E351B"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金額</w:t>
            </w:r>
          </w:p>
        </w:tc>
        <w:tc>
          <w:tcPr>
            <w:tcW w:w="4678" w:type="dxa"/>
            <w:vAlign w:val="center"/>
          </w:tcPr>
          <w:p w14:paraId="3A9802AF"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説明</w:t>
            </w:r>
          </w:p>
        </w:tc>
      </w:tr>
      <w:tr w:rsidR="00A075F1" w:rsidRPr="00524887" w14:paraId="0AFE1E6A" w14:textId="77777777" w:rsidTr="00E343C6">
        <w:trPr>
          <w:trHeight w:val="567"/>
        </w:trPr>
        <w:tc>
          <w:tcPr>
            <w:tcW w:w="490" w:type="dxa"/>
            <w:vMerge w:val="restart"/>
            <w:vAlign w:val="center"/>
          </w:tcPr>
          <w:p w14:paraId="7BA6E7B0"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収　　　入</w:t>
            </w:r>
          </w:p>
        </w:tc>
        <w:tc>
          <w:tcPr>
            <w:tcW w:w="1636" w:type="dxa"/>
            <w:vAlign w:val="center"/>
          </w:tcPr>
          <w:p w14:paraId="4D134B97" w14:textId="737BAA19"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del w:id="186" w:author="山口豊規" w:date="2020-06-08T15:32:00Z">
              <w:r w:rsidDel="00631440">
                <w:rPr>
                  <w:rFonts w:asciiTheme="minorHAnsi" w:eastAsiaTheme="minorEastAsia" w:hAnsiTheme="minorHAnsi" w:cstheme="minorBidi" w:hint="eastAsia"/>
                  <w:color w:val="FF0000"/>
                  <w:sz w:val="24"/>
                  <w:szCs w:val="24"/>
                </w:rPr>
                <w:delText>助成金</w:delText>
              </w:r>
            </w:del>
          </w:p>
        </w:tc>
        <w:tc>
          <w:tcPr>
            <w:tcW w:w="1843" w:type="dxa"/>
            <w:vAlign w:val="center"/>
          </w:tcPr>
          <w:p w14:paraId="7847B50C" w14:textId="07236238"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del w:id="187" w:author="山口豊規" w:date="2020-06-08T15:32:00Z">
              <w:r w:rsidDel="00631440">
                <w:rPr>
                  <w:rFonts w:asciiTheme="minorEastAsia" w:eastAsiaTheme="minorEastAsia" w:hAnsiTheme="minorEastAsia" w:cstheme="minorBidi" w:hint="eastAsia"/>
                  <w:color w:val="FF0000"/>
                  <w:sz w:val="24"/>
                  <w:szCs w:val="24"/>
                </w:rPr>
                <w:delText>50,000</w:delText>
              </w:r>
            </w:del>
          </w:p>
        </w:tc>
        <w:tc>
          <w:tcPr>
            <w:tcW w:w="4678" w:type="dxa"/>
            <w:vAlign w:val="center"/>
          </w:tcPr>
          <w:p w14:paraId="71F97B5A"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0DF54D26" w14:textId="77777777" w:rsidTr="00E343C6">
        <w:trPr>
          <w:trHeight w:val="567"/>
        </w:trPr>
        <w:tc>
          <w:tcPr>
            <w:tcW w:w="490" w:type="dxa"/>
            <w:vMerge/>
          </w:tcPr>
          <w:p w14:paraId="51E17F94"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2E83E03" w14:textId="3B949A18"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del w:id="188" w:author="山口豊規" w:date="2020-06-08T15:32:00Z">
              <w:r w:rsidDel="00631440">
                <w:rPr>
                  <w:rFonts w:asciiTheme="minorHAnsi" w:eastAsiaTheme="minorEastAsia" w:hAnsiTheme="minorHAnsi" w:cstheme="minorBidi" w:hint="eastAsia"/>
                  <w:color w:val="FF0000"/>
                  <w:sz w:val="24"/>
                  <w:szCs w:val="24"/>
                </w:rPr>
                <w:delText>自己資金</w:delText>
              </w:r>
            </w:del>
          </w:p>
        </w:tc>
        <w:tc>
          <w:tcPr>
            <w:tcW w:w="1843" w:type="dxa"/>
            <w:vAlign w:val="center"/>
          </w:tcPr>
          <w:p w14:paraId="329FCC7C" w14:textId="6A39844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del w:id="189" w:author="山口豊規" w:date="2020-06-08T15:32:00Z">
              <w:r w:rsidDel="00631440">
                <w:rPr>
                  <w:rFonts w:asciiTheme="minorEastAsia" w:eastAsiaTheme="minorEastAsia" w:hAnsiTheme="minorEastAsia" w:cstheme="minorBidi" w:hint="eastAsia"/>
                  <w:color w:val="FF0000"/>
                  <w:sz w:val="24"/>
                  <w:szCs w:val="24"/>
                </w:rPr>
                <w:delText>20,000</w:delText>
              </w:r>
            </w:del>
          </w:p>
        </w:tc>
        <w:tc>
          <w:tcPr>
            <w:tcW w:w="4678" w:type="dxa"/>
            <w:vAlign w:val="center"/>
          </w:tcPr>
          <w:p w14:paraId="37749141"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0DFD58B" w14:textId="77777777" w:rsidTr="00E343C6">
        <w:trPr>
          <w:trHeight w:val="567"/>
        </w:trPr>
        <w:tc>
          <w:tcPr>
            <w:tcW w:w="490" w:type="dxa"/>
            <w:vMerge/>
          </w:tcPr>
          <w:p w14:paraId="169D58D0"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2D64EB45" w14:textId="43ABBC07"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del w:id="190" w:author="山口豊規" w:date="2020-06-08T15:32:00Z">
              <w:r w:rsidDel="00631440">
                <w:rPr>
                  <w:rFonts w:asciiTheme="minorHAnsi" w:eastAsiaTheme="minorEastAsia" w:hAnsiTheme="minorHAnsi" w:cstheme="minorBidi" w:hint="eastAsia"/>
                  <w:color w:val="FF0000"/>
                  <w:sz w:val="24"/>
                  <w:szCs w:val="24"/>
                </w:rPr>
                <w:delText>寄付金</w:delText>
              </w:r>
            </w:del>
          </w:p>
        </w:tc>
        <w:tc>
          <w:tcPr>
            <w:tcW w:w="1843" w:type="dxa"/>
            <w:vAlign w:val="center"/>
          </w:tcPr>
          <w:p w14:paraId="13A28964" w14:textId="4EE85FB0"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del w:id="191" w:author="山口豊規" w:date="2020-06-08T15:32:00Z">
              <w:r w:rsidDel="00631440">
                <w:rPr>
                  <w:rFonts w:asciiTheme="minorEastAsia" w:eastAsiaTheme="minorEastAsia" w:hAnsiTheme="minorEastAsia" w:cstheme="minorBidi" w:hint="eastAsia"/>
                  <w:color w:val="FF0000"/>
                  <w:sz w:val="24"/>
                  <w:szCs w:val="24"/>
                </w:rPr>
                <w:delText>10,000</w:delText>
              </w:r>
            </w:del>
          </w:p>
        </w:tc>
        <w:tc>
          <w:tcPr>
            <w:tcW w:w="4678" w:type="dxa"/>
            <w:vAlign w:val="center"/>
          </w:tcPr>
          <w:p w14:paraId="5D7D7434"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A5ADD81" w14:textId="77777777" w:rsidTr="00E343C6">
        <w:trPr>
          <w:trHeight w:val="567"/>
        </w:trPr>
        <w:tc>
          <w:tcPr>
            <w:tcW w:w="490" w:type="dxa"/>
            <w:vMerge/>
          </w:tcPr>
          <w:p w14:paraId="1610097E"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048F201"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0978D1EE"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7B1A4876"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71480DD" w14:textId="77777777" w:rsidTr="00E343C6">
        <w:trPr>
          <w:trHeight w:val="567"/>
        </w:trPr>
        <w:tc>
          <w:tcPr>
            <w:tcW w:w="490" w:type="dxa"/>
            <w:vMerge/>
          </w:tcPr>
          <w:p w14:paraId="4AF0782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63E454A"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DF4E88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78A1355"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7E726B" w14:textId="77777777" w:rsidTr="00E343C6">
        <w:trPr>
          <w:trHeight w:val="567"/>
        </w:trPr>
        <w:tc>
          <w:tcPr>
            <w:tcW w:w="490" w:type="dxa"/>
            <w:vMerge/>
          </w:tcPr>
          <w:p w14:paraId="18A0881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19179C0"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24F898B6" w14:textId="2E593142" w:rsidR="00A075F1" w:rsidRPr="009057D6" w:rsidRDefault="00A075F1" w:rsidP="00E343C6">
            <w:pPr>
              <w:autoSpaceDE w:val="0"/>
              <w:autoSpaceDN w:val="0"/>
              <w:adjustRightInd w:val="0"/>
              <w:jc w:val="right"/>
              <w:rPr>
                <w:rFonts w:asciiTheme="minorEastAsia" w:eastAsiaTheme="minorEastAsia" w:hAnsiTheme="minorEastAsia" w:cstheme="minorBidi"/>
                <w:color w:val="FF0000"/>
                <w:sz w:val="24"/>
                <w:szCs w:val="24"/>
              </w:rPr>
            </w:pPr>
            <w:del w:id="192" w:author="山口豊規" w:date="2020-06-08T15:32:00Z">
              <w:r w:rsidRPr="009057D6" w:rsidDel="00631440">
                <w:rPr>
                  <w:rFonts w:asciiTheme="minorEastAsia" w:eastAsiaTheme="minorEastAsia" w:hAnsiTheme="minorEastAsia" w:cstheme="minorBidi" w:hint="eastAsia"/>
                  <w:color w:val="FF0000"/>
                  <w:sz w:val="24"/>
                  <w:szCs w:val="24"/>
                </w:rPr>
                <w:delText>80,000</w:delText>
              </w:r>
            </w:del>
          </w:p>
        </w:tc>
        <w:tc>
          <w:tcPr>
            <w:tcW w:w="4678" w:type="dxa"/>
            <w:vAlign w:val="center"/>
          </w:tcPr>
          <w:p w14:paraId="70074F69" w14:textId="77777777" w:rsidR="00A075F1" w:rsidRPr="009057D6" w:rsidRDefault="00A075F1" w:rsidP="00E343C6">
            <w:pPr>
              <w:autoSpaceDE w:val="0"/>
              <w:autoSpaceDN w:val="0"/>
              <w:adjustRightInd w:val="0"/>
              <w:rPr>
                <w:rFonts w:asciiTheme="minorEastAsia" w:eastAsiaTheme="minorEastAsia" w:hAnsiTheme="minorEastAsia" w:cstheme="minorBidi"/>
                <w:color w:val="FF0000"/>
                <w:sz w:val="24"/>
                <w:szCs w:val="24"/>
              </w:rPr>
            </w:pPr>
          </w:p>
        </w:tc>
      </w:tr>
      <w:tr w:rsidR="00A075F1" w:rsidRPr="00524887" w14:paraId="330D1D90" w14:textId="77777777" w:rsidTr="00E343C6">
        <w:trPr>
          <w:trHeight w:val="567"/>
        </w:trPr>
        <w:tc>
          <w:tcPr>
            <w:tcW w:w="490" w:type="dxa"/>
            <w:vMerge w:val="restart"/>
            <w:vAlign w:val="center"/>
          </w:tcPr>
          <w:p w14:paraId="04F855B5"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支出</w:t>
            </w:r>
          </w:p>
        </w:tc>
        <w:tc>
          <w:tcPr>
            <w:tcW w:w="1636" w:type="dxa"/>
            <w:vAlign w:val="center"/>
          </w:tcPr>
          <w:p w14:paraId="45FCA445" w14:textId="716B2365"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del w:id="193" w:author="山口豊規" w:date="2020-06-08T15:32:00Z">
              <w:r w:rsidRPr="009057D6" w:rsidDel="00631440">
                <w:rPr>
                  <w:rFonts w:asciiTheme="minorHAnsi" w:eastAsiaTheme="minorEastAsia" w:hAnsiTheme="minorHAnsi" w:cstheme="minorBidi" w:hint="eastAsia"/>
                  <w:color w:val="FF0000"/>
                  <w:sz w:val="24"/>
                  <w:szCs w:val="24"/>
                </w:rPr>
                <w:delText>原材料費</w:delText>
              </w:r>
            </w:del>
          </w:p>
        </w:tc>
        <w:tc>
          <w:tcPr>
            <w:tcW w:w="1843" w:type="dxa"/>
            <w:vAlign w:val="center"/>
          </w:tcPr>
          <w:p w14:paraId="0836C8A8" w14:textId="298DA623"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del w:id="194" w:author="山口豊規" w:date="2020-06-08T15:32:00Z">
              <w:r w:rsidDel="00631440">
                <w:rPr>
                  <w:rFonts w:asciiTheme="minorEastAsia" w:eastAsiaTheme="minorEastAsia" w:hAnsiTheme="minorEastAsia" w:cstheme="minorBidi" w:hint="eastAsia"/>
                  <w:color w:val="FF0000"/>
                  <w:sz w:val="24"/>
                  <w:szCs w:val="24"/>
                </w:rPr>
                <w:delText>6</w:delText>
              </w:r>
              <w:r w:rsidRPr="009057D6" w:rsidDel="00631440">
                <w:rPr>
                  <w:rFonts w:asciiTheme="minorEastAsia" w:eastAsiaTheme="minorEastAsia" w:hAnsiTheme="minorEastAsia" w:cstheme="minorBidi" w:hint="eastAsia"/>
                  <w:color w:val="FF0000"/>
                  <w:sz w:val="24"/>
                  <w:szCs w:val="24"/>
                </w:rPr>
                <w:delText>5,000</w:delText>
              </w:r>
            </w:del>
          </w:p>
        </w:tc>
        <w:tc>
          <w:tcPr>
            <w:tcW w:w="4678" w:type="dxa"/>
            <w:vAlign w:val="center"/>
          </w:tcPr>
          <w:p w14:paraId="38BC837D" w14:textId="5A951479"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del w:id="195" w:author="山口豊規" w:date="2020-06-08T15:32:00Z">
              <w:r w:rsidDel="00631440">
                <w:rPr>
                  <w:rFonts w:asciiTheme="minorEastAsia" w:eastAsiaTheme="minorEastAsia" w:hAnsiTheme="minorEastAsia" w:cstheme="minorBidi" w:hint="eastAsia"/>
                  <w:color w:val="FF0000"/>
                  <w:sz w:val="24"/>
                  <w:szCs w:val="24"/>
                </w:rPr>
                <w:delText>クッキー</w:delText>
              </w:r>
              <w:r w:rsidRPr="009057D6" w:rsidDel="00631440">
                <w:rPr>
                  <w:rFonts w:asciiTheme="minorEastAsia" w:eastAsiaTheme="minorEastAsia" w:hAnsiTheme="minorEastAsia" w:cstheme="minorBidi" w:hint="eastAsia"/>
                  <w:color w:val="FF0000"/>
                  <w:sz w:val="24"/>
                  <w:szCs w:val="24"/>
                </w:rPr>
                <w:delText>原材料</w:delText>
              </w:r>
              <w:r w:rsidDel="00631440">
                <w:rPr>
                  <w:rFonts w:asciiTheme="minorEastAsia" w:eastAsiaTheme="minorEastAsia" w:hAnsiTheme="minorEastAsia" w:cstheme="minorBidi" w:hint="eastAsia"/>
                  <w:color w:val="FF0000"/>
                  <w:sz w:val="24"/>
                  <w:szCs w:val="24"/>
                </w:rPr>
                <w:delText>一式（卵、小麦粉、バター、砂糖等）</w:delText>
              </w:r>
            </w:del>
          </w:p>
        </w:tc>
      </w:tr>
      <w:tr w:rsidR="00A075F1" w:rsidRPr="00524887" w14:paraId="3241B298" w14:textId="77777777" w:rsidTr="00E343C6">
        <w:trPr>
          <w:trHeight w:val="567"/>
        </w:trPr>
        <w:tc>
          <w:tcPr>
            <w:tcW w:w="490" w:type="dxa"/>
            <w:vMerge/>
          </w:tcPr>
          <w:p w14:paraId="1933FE4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7AAE788D" w14:textId="611EBDE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del w:id="196" w:author="山口豊規" w:date="2020-06-08T15:32:00Z">
              <w:r w:rsidDel="00631440">
                <w:rPr>
                  <w:rFonts w:asciiTheme="minorHAnsi" w:eastAsiaTheme="minorEastAsia" w:hAnsiTheme="minorHAnsi" w:cstheme="minorBidi" w:hint="eastAsia"/>
                  <w:color w:val="FF0000"/>
                  <w:sz w:val="24"/>
                  <w:szCs w:val="24"/>
                </w:rPr>
                <w:delText>広告宣伝</w:delText>
              </w:r>
              <w:r w:rsidRPr="009057D6" w:rsidDel="00631440">
                <w:rPr>
                  <w:rFonts w:asciiTheme="minorHAnsi" w:eastAsiaTheme="minorEastAsia" w:hAnsiTheme="minorHAnsi" w:cstheme="minorBidi" w:hint="eastAsia"/>
                  <w:color w:val="FF0000"/>
                  <w:sz w:val="24"/>
                  <w:szCs w:val="24"/>
                </w:rPr>
                <w:delText>費</w:delText>
              </w:r>
            </w:del>
          </w:p>
        </w:tc>
        <w:tc>
          <w:tcPr>
            <w:tcW w:w="1843" w:type="dxa"/>
            <w:vAlign w:val="center"/>
          </w:tcPr>
          <w:p w14:paraId="1253B11C" w14:textId="4B46AD1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del w:id="197" w:author="山口豊規" w:date="2020-06-08T15:32:00Z">
              <w:r w:rsidDel="00631440">
                <w:rPr>
                  <w:rFonts w:asciiTheme="minorEastAsia" w:eastAsiaTheme="minorEastAsia" w:hAnsiTheme="minorEastAsia" w:cstheme="minorBidi" w:hint="eastAsia"/>
                  <w:color w:val="FF0000"/>
                  <w:sz w:val="24"/>
                  <w:szCs w:val="24"/>
                </w:rPr>
                <w:delText>1</w:delText>
              </w:r>
              <w:r w:rsidRPr="009057D6" w:rsidDel="00631440">
                <w:rPr>
                  <w:rFonts w:asciiTheme="minorEastAsia" w:eastAsiaTheme="minorEastAsia" w:hAnsiTheme="minorEastAsia" w:cstheme="minorBidi" w:hint="eastAsia"/>
                  <w:color w:val="FF0000"/>
                  <w:sz w:val="24"/>
                  <w:szCs w:val="24"/>
                </w:rPr>
                <w:delText>0,000</w:delText>
              </w:r>
            </w:del>
          </w:p>
        </w:tc>
        <w:tc>
          <w:tcPr>
            <w:tcW w:w="4678" w:type="dxa"/>
            <w:vAlign w:val="center"/>
          </w:tcPr>
          <w:p w14:paraId="2FBE4AA0" w14:textId="3A2B5180"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del w:id="198" w:author="山口豊規" w:date="2020-06-08T15:32:00Z">
              <w:r w:rsidDel="00631440">
                <w:rPr>
                  <w:rFonts w:asciiTheme="minorEastAsia" w:eastAsiaTheme="minorEastAsia" w:hAnsiTheme="minorEastAsia" w:cstheme="minorBidi" w:hint="eastAsia"/>
                  <w:color w:val="FF0000"/>
                  <w:sz w:val="24"/>
                  <w:szCs w:val="24"/>
                </w:rPr>
                <w:delText>クッキー販促用の折込チラシ費用</w:delText>
              </w:r>
            </w:del>
          </w:p>
        </w:tc>
      </w:tr>
      <w:tr w:rsidR="00A075F1" w:rsidRPr="00524887" w14:paraId="50BB22E3" w14:textId="77777777" w:rsidTr="00E343C6">
        <w:trPr>
          <w:trHeight w:val="567"/>
        </w:trPr>
        <w:tc>
          <w:tcPr>
            <w:tcW w:w="490" w:type="dxa"/>
            <w:vMerge/>
          </w:tcPr>
          <w:p w14:paraId="1D6D3C39"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2AC29BB" w14:textId="48CF6D85"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del w:id="199" w:author="山口豊規" w:date="2020-06-08T15:32:00Z">
              <w:r w:rsidRPr="009057D6" w:rsidDel="00631440">
                <w:rPr>
                  <w:rFonts w:asciiTheme="minorHAnsi" w:eastAsiaTheme="minorEastAsia" w:hAnsiTheme="minorHAnsi" w:cstheme="minorBidi" w:hint="eastAsia"/>
                  <w:color w:val="FF0000"/>
                  <w:sz w:val="24"/>
                  <w:szCs w:val="24"/>
                </w:rPr>
                <w:delText>消耗品費</w:delText>
              </w:r>
            </w:del>
          </w:p>
        </w:tc>
        <w:tc>
          <w:tcPr>
            <w:tcW w:w="1843" w:type="dxa"/>
            <w:vAlign w:val="center"/>
          </w:tcPr>
          <w:p w14:paraId="21C9A84D" w14:textId="7BCED50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del w:id="200" w:author="山口豊規" w:date="2020-06-08T15:32:00Z">
              <w:r w:rsidRPr="009057D6" w:rsidDel="00631440">
                <w:rPr>
                  <w:rFonts w:asciiTheme="minorEastAsia" w:eastAsiaTheme="minorEastAsia" w:hAnsiTheme="minorEastAsia" w:cs="ＭＳ 明朝" w:hint="eastAsia"/>
                  <w:color w:val="FF0000"/>
                  <w:sz w:val="24"/>
                  <w:szCs w:val="24"/>
                </w:rPr>
                <w:delText>5,000</w:delText>
              </w:r>
            </w:del>
          </w:p>
        </w:tc>
        <w:tc>
          <w:tcPr>
            <w:tcW w:w="4678" w:type="dxa"/>
            <w:vAlign w:val="center"/>
          </w:tcPr>
          <w:p w14:paraId="504A62BF" w14:textId="43DC7705"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del w:id="201" w:author="山口豊規" w:date="2020-06-08T15:32:00Z">
              <w:r w:rsidDel="00631440">
                <w:rPr>
                  <w:rFonts w:asciiTheme="minorEastAsia" w:eastAsiaTheme="minorEastAsia" w:hAnsiTheme="minorEastAsia" w:cstheme="minorBidi" w:hint="eastAsia"/>
                  <w:color w:val="FF0000"/>
                  <w:sz w:val="24"/>
                  <w:szCs w:val="24"/>
                </w:rPr>
                <w:delText>クッキー</w:delText>
              </w:r>
              <w:r w:rsidRPr="009057D6" w:rsidDel="00631440">
                <w:rPr>
                  <w:rFonts w:asciiTheme="minorEastAsia" w:eastAsiaTheme="minorEastAsia" w:hAnsiTheme="minorEastAsia" w:cstheme="minorBidi" w:hint="eastAsia"/>
                  <w:color w:val="FF0000"/>
                  <w:sz w:val="24"/>
                  <w:szCs w:val="24"/>
                </w:rPr>
                <w:delText>の</w:delText>
              </w:r>
              <w:r w:rsidDel="00631440">
                <w:rPr>
                  <w:rFonts w:asciiTheme="minorEastAsia" w:eastAsiaTheme="minorEastAsia" w:hAnsiTheme="minorEastAsia" w:cstheme="minorBidi" w:hint="eastAsia"/>
                  <w:color w:val="FF0000"/>
                  <w:sz w:val="24"/>
                  <w:szCs w:val="24"/>
                </w:rPr>
                <w:delText>ラッピング資材</w:delText>
              </w:r>
            </w:del>
          </w:p>
        </w:tc>
      </w:tr>
      <w:tr w:rsidR="00A075F1" w:rsidRPr="00524887" w14:paraId="6393F925" w14:textId="77777777" w:rsidTr="00E343C6">
        <w:trPr>
          <w:trHeight w:val="567"/>
        </w:trPr>
        <w:tc>
          <w:tcPr>
            <w:tcW w:w="490" w:type="dxa"/>
            <w:vMerge/>
          </w:tcPr>
          <w:p w14:paraId="36362EB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7AAEA8F"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52F5661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B5B2B2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DF9E5E8" w14:textId="77777777" w:rsidTr="00E343C6">
        <w:trPr>
          <w:trHeight w:val="567"/>
        </w:trPr>
        <w:tc>
          <w:tcPr>
            <w:tcW w:w="490" w:type="dxa"/>
            <w:vMerge/>
          </w:tcPr>
          <w:p w14:paraId="3EC9E931"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303D4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4EC67A6"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C51175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3288ECA5" w14:textId="77777777" w:rsidTr="00E343C6">
        <w:trPr>
          <w:trHeight w:val="567"/>
        </w:trPr>
        <w:tc>
          <w:tcPr>
            <w:tcW w:w="490" w:type="dxa"/>
            <w:vMerge/>
          </w:tcPr>
          <w:p w14:paraId="26F5EC0B"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rPr>
            </w:pPr>
          </w:p>
        </w:tc>
        <w:tc>
          <w:tcPr>
            <w:tcW w:w="1636" w:type="dxa"/>
            <w:vAlign w:val="center"/>
          </w:tcPr>
          <w:p w14:paraId="436D38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rPr>
            </w:pPr>
          </w:p>
        </w:tc>
        <w:tc>
          <w:tcPr>
            <w:tcW w:w="1843" w:type="dxa"/>
            <w:vAlign w:val="center"/>
          </w:tcPr>
          <w:p w14:paraId="500D98E1"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rPr>
            </w:pPr>
          </w:p>
        </w:tc>
        <w:tc>
          <w:tcPr>
            <w:tcW w:w="4678" w:type="dxa"/>
            <w:vAlign w:val="center"/>
          </w:tcPr>
          <w:p w14:paraId="34AED75D"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rPr>
            </w:pPr>
          </w:p>
        </w:tc>
      </w:tr>
      <w:tr w:rsidR="00A075F1" w:rsidRPr="00524887" w14:paraId="757B141E" w14:textId="77777777" w:rsidTr="00E343C6">
        <w:trPr>
          <w:trHeight w:val="567"/>
        </w:trPr>
        <w:tc>
          <w:tcPr>
            <w:tcW w:w="490" w:type="dxa"/>
            <w:vMerge/>
          </w:tcPr>
          <w:p w14:paraId="49EB31F5"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EE870CC"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63C386D"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F4D59CF"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0943241F" w14:textId="77777777" w:rsidTr="00E343C6">
        <w:trPr>
          <w:trHeight w:val="567"/>
        </w:trPr>
        <w:tc>
          <w:tcPr>
            <w:tcW w:w="490" w:type="dxa"/>
            <w:vMerge/>
          </w:tcPr>
          <w:p w14:paraId="0DBFAC6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D45954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417D996B" w14:textId="2E7FA7B9" w:rsidR="00A075F1" w:rsidRPr="009057D6" w:rsidRDefault="00A075F1" w:rsidP="00E343C6">
            <w:pPr>
              <w:autoSpaceDE w:val="0"/>
              <w:autoSpaceDN w:val="0"/>
              <w:adjustRightInd w:val="0"/>
              <w:jc w:val="right"/>
              <w:rPr>
                <w:rFonts w:asciiTheme="minorEastAsia" w:eastAsiaTheme="minorEastAsia" w:hAnsiTheme="minorEastAsia" w:cstheme="minorBidi"/>
                <w:sz w:val="24"/>
                <w:szCs w:val="24"/>
              </w:rPr>
            </w:pPr>
            <w:del w:id="202" w:author="山口豊規" w:date="2020-06-08T15:32:00Z">
              <w:r w:rsidDel="00631440">
                <w:rPr>
                  <w:rFonts w:asciiTheme="minorEastAsia" w:eastAsiaTheme="minorEastAsia" w:hAnsiTheme="minorEastAsia" w:cs="ＭＳ 明朝"/>
                  <w:color w:val="FF0000"/>
                  <w:sz w:val="24"/>
                  <w:szCs w:val="24"/>
                </w:rPr>
                <w:delText>8</w:delText>
              </w:r>
              <w:r w:rsidRPr="009057D6" w:rsidDel="00631440">
                <w:rPr>
                  <w:rFonts w:asciiTheme="minorEastAsia" w:eastAsiaTheme="minorEastAsia" w:hAnsiTheme="minorEastAsia" w:cs="ＭＳ 明朝" w:hint="eastAsia"/>
                  <w:color w:val="FF0000"/>
                  <w:sz w:val="24"/>
                  <w:szCs w:val="24"/>
                </w:rPr>
                <w:delText>0,000円</w:delText>
              </w:r>
            </w:del>
          </w:p>
        </w:tc>
        <w:tc>
          <w:tcPr>
            <w:tcW w:w="4678" w:type="dxa"/>
            <w:vAlign w:val="center"/>
          </w:tcPr>
          <w:p w14:paraId="0A736DAC" w14:textId="77777777" w:rsidR="00A075F1" w:rsidRPr="009057D6" w:rsidRDefault="00A075F1" w:rsidP="00E343C6">
            <w:pPr>
              <w:autoSpaceDE w:val="0"/>
              <w:autoSpaceDN w:val="0"/>
              <w:adjustRightInd w:val="0"/>
              <w:rPr>
                <w:rFonts w:asciiTheme="minorEastAsia" w:eastAsiaTheme="minorEastAsia" w:hAnsiTheme="minorEastAsia" w:cstheme="minorBidi"/>
                <w:sz w:val="24"/>
                <w:szCs w:val="24"/>
              </w:rPr>
            </w:pPr>
          </w:p>
        </w:tc>
      </w:tr>
    </w:tbl>
    <w:p w14:paraId="6FCD7B6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3904C6F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75288FE"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45E2AC7"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2B9BD81B" w14:textId="77777777" w:rsidR="00A075F1" w:rsidRPr="00524887" w:rsidRDefault="00A075F1" w:rsidP="00A075F1">
      <w:pPr>
        <w:ind w:left="960" w:hangingChars="400" w:hanging="960"/>
        <w:rPr>
          <w:rFonts w:asciiTheme="minorHAnsi" w:eastAsiaTheme="minorEastAsia" w:hAnsiTheme="minorHAnsi" w:cstheme="minorBidi"/>
          <w:sz w:val="24"/>
        </w:rPr>
      </w:pPr>
    </w:p>
    <w:p w14:paraId="14BE460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29203B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6A556A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FFA0FF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7438BF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369CCD" w14:textId="0958FB4D" w:rsidR="00A075F1" w:rsidRDefault="00A075F1" w:rsidP="00A075F1">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様式第</w:t>
      </w:r>
      <w:del w:id="203" w:author="kiyo" w:date="2020-05-06T20:12:00Z">
        <w:r w:rsidDel="00E50006">
          <w:rPr>
            <w:rFonts w:asciiTheme="minorHAnsi" w:eastAsiaTheme="minorEastAsia" w:hAnsiTheme="minorHAnsi" w:cstheme="minorBidi" w:hint="eastAsia"/>
            <w:sz w:val="24"/>
          </w:rPr>
          <w:delText>２</w:delText>
        </w:r>
      </w:del>
      <w:ins w:id="204" w:author="kiyo" w:date="2020-05-06T20:12:00Z">
        <w:r w:rsidR="00E50006">
          <w:rPr>
            <w:rFonts w:asciiTheme="minorHAnsi" w:eastAsiaTheme="minorEastAsia" w:hAnsiTheme="minorHAnsi" w:cstheme="minorBidi" w:hint="eastAsia"/>
            <w:sz w:val="24"/>
          </w:rPr>
          <w:t>３</w:t>
        </w:r>
      </w:ins>
      <w:r w:rsidRPr="00524887">
        <w:rPr>
          <w:rFonts w:asciiTheme="minorHAnsi" w:eastAsiaTheme="minorEastAsia" w:hAnsiTheme="minorHAnsi" w:cstheme="minorBidi" w:hint="eastAsia"/>
          <w:sz w:val="24"/>
        </w:rPr>
        <w:t>号（第</w:t>
      </w:r>
      <w:del w:id="205" w:author="山口豊規" w:date="2020-06-08T15:32:00Z">
        <w:r w:rsidDel="00631440">
          <w:rPr>
            <w:rFonts w:asciiTheme="minorHAnsi" w:eastAsiaTheme="minorEastAsia" w:hAnsiTheme="minorHAnsi" w:cstheme="minorBidi" w:hint="eastAsia"/>
            <w:sz w:val="24"/>
          </w:rPr>
          <w:delText>８</w:delText>
        </w:r>
      </w:del>
      <w:ins w:id="206" w:author="山口豊規" w:date="2020-06-08T15:32:00Z">
        <w:r w:rsidR="00631440">
          <w:rPr>
            <w:rFonts w:asciiTheme="minorHAnsi" w:eastAsiaTheme="minorEastAsia" w:hAnsiTheme="minorHAnsi" w:cstheme="minorBidi" w:hint="eastAsia"/>
            <w:sz w:val="24"/>
          </w:rPr>
          <w:t>７</w:t>
        </w:r>
      </w:ins>
      <w:r w:rsidRPr="00524887">
        <w:rPr>
          <w:rFonts w:asciiTheme="minorHAnsi" w:eastAsiaTheme="minorEastAsia" w:hAnsiTheme="minorHAnsi" w:cstheme="minorBidi" w:hint="eastAsia"/>
          <w:sz w:val="24"/>
        </w:rPr>
        <w:t>条関係）</w:t>
      </w:r>
    </w:p>
    <w:p w14:paraId="35AD7C09" w14:textId="3EEEF88B" w:rsidR="005F38F8" w:rsidRDefault="005F38F8" w:rsidP="005F38F8">
      <w:pPr>
        <w:wordWrap w:val="0"/>
        <w:autoSpaceDE w:val="0"/>
        <w:autoSpaceDN w:val="0"/>
        <w:adjustRightInd w:val="0"/>
        <w:jc w:val="right"/>
        <w:rPr>
          <w:rFonts w:asciiTheme="minorHAnsi" w:eastAsiaTheme="minorEastAsia" w:hAnsiTheme="minorHAnsi" w:cstheme="minorBidi"/>
          <w:sz w:val="24"/>
        </w:rPr>
      </w:pPr>
      <w:r>
        <w:rPr>
          <w:rFonts w:hint="eastAsia"/>
          <w:sz w:val="24"/>
        </w:rPr>
        <w:t>人球観地協助第　号</w:t>
      </w:r>
      <w:r>
        <w:rPr>
          <w:rFonts w:hint="eastAsia"/>
          <w:sz w:val="24"/>
        </w:rPr>
        <w:t xml:space="preserve"> </w:t>
      </w:r>
      <w:r>
        <w:rPr>
          <w:sz w:val="24"/>
        </w:rPr>
        <w:t xml:space="preserve"> </w:t>
      </w:r>
    </w:p>
    <w:p w14:paraId="162206E4"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7802952E" w14:textId="77777777" w:rsidR="005F38F8" w:rsidRPr="005F38F8" w:rsidRDefault="005F38F8" w:rsidP="00A075F1">
      <w:pPr>
        <w:autoSpaceDE w:val="0"/>
        <w:autoSpaceDN w:val="0"/>
        <w:adjustRightInd w:val="0"/>
        <w:jc w:val="left"/>
        <w:rPr>
          <w:rFonts w:asciiTheme="minorHAnsi" w:eastAsiaTheme="minorEastAsia" w:hAnsiTheme="minorHAnsi" w:cstheme="minorBidi"/>
          <w:sz w:val="24"/>
        </w:rPr>
      </w:pPr>
    </w:p>
    <w:p w14:paraId="592A4F3F" w14:textId="77777777" w:rsidR="00A075F1" w:rsidRPr="00524887" w:rsidRDefault="00A075F1" w:rsidP="00A075F1">
      <w:pPr>
        <w:autoSpaceDE w:val="0"/>
        <w:autoSpaceDN w:val="0"/>
        <w:adjustRightInd w:val="0"/>
        <w:jc w:val="left"/>
        <w:rPr>
          <w:rFonts w:asciiTheme="minorHAnsi" w:eastAsiaTheme="minorEastAsia" w:hAnsiTheme="minorHAnsi" w:cstheme="minorBidi"/>
          <w:sz w:val="24"/>
        </w:rPr>
      </w:pPr>
    </w:p>
    <w:p w14:paraId="472EF782" w14:textId="77777777" w:rsidR="00A075F1" w:rsidRPr="00524887" w:rsidRDefault="00A075F1" w:rsidP="00A075F1">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Pr>
          <w:rFonts w:asciiTheme="minorEastAsia" w:eastAsiaTheme="minorEastAsia" w:hAnsiTheme="minorEastAsia" w:cstheme="minorBidi" w:hint="eastAsia"/>
          <w:sz w:val="24"/>
        </w:rPr>
        <w:t>等</w:t>
      </w:r>
      <w:r w:rsidR="000932DD">
        <w:rPr>
          <w:rFonts w:asciiTheme="minorEastAsia" w:eastAsiaTheme="minorEastAsia" w:hAnsiTheme="minorEastAsia" w:cstheme="minorBidi" w:hint="eastAsia"/>
          <w:sz w:val="24"/>
        </w:rPr>
        <w:t>助成金交付決定通知書</w:t>
      </w:r>
    </w:p>
    <w:p w14:paraId="6FDA04F9"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263576C8" w14:textId="77777777" w:rsidR="00C54101" w:rsidRPr="00524887" w:rsidRDefault="00C54101" w:rsidP="00C54101">
      <w:pPr>
        <w:ind w:leftChars="100" w:left="93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申請者</w:t>
      </w:r>
      <w:r w:rsidRPr="00524887">
        <w:rPr>
          <w:rFonts w:asciiTheme="minorEastAsia" w:eastAsiaTheme="minorEastAsia" w:hAnsiTheme="minorEastAsia" w:cstheme="minorBidi" w:hint="eastAsia"/>
          <w:sz w:val="24"/>
        </w:rPr>
        <w:t xml:space="preserve">　所 在 地</w:t>
      </w:r>
      <w:r>
        <w:rPr>
          <w:rFonts w:asciiTheme="minorEastAsia" w:eastAsiaTheme="minorEastAsia" w:hAnsiTheme="minorEastAsia" w:cstheme="minorBidi" w:hint="eastAsia"/>
          <w:sz w:val="24"/>
        </w:rPr>
        <w:t xml:space="preserve">　　</w:t>
      </w:r>
      <w:del w:id="207" w:author="山口豊規" w:date="2020-06-08T15:32:00Z">
        <w:r w:rsidRPr="008D2139" w:rsidDel="00631440">
          <w:rPr>
            <w:rFonts w:asciiTheme="minorEastAsia" w:eastAsiaTheme="minorEastAsia" w:hAnsiTheme="minorEastAsia" w:cstheme="minorBidi" w:hint="eastAsia"/>
            <w:color w:val="FF0000"/>
            <w:sz w:val="24"/>
          </w:rPr>
          <w:delText>熊本県人吉市中神町字城本1348番地1</w:delText>
        </w:r>
      </w:del>
    </w:p>
    <w:p w14:paraId="6C1A93B8" w14:textId="77777777" w:rsidR="00C54101" w:rsidRPr="00524887" w:rsidRDefault="00C54101" w:rsidP="00C54101">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Pr>
          <w:rFonts w:asciiTheme="minorEastAsia" w:eastAsiaTheme="minorEastAsia" w:hAnsiTheme="minorEastAsia" w:cstheme="minorBidi" w:hint="eastAsia"/>
          <w:sz w:val="24"/>
        </w:rPr>
        <w:t xml:space="preserve">　　</w:t>
      </w:r>
      <w:del w:id="208" w:author="山口豊規" w:date="2020-06-08T15:32:00Z">
        <w:r w:rsidRPr="008D2139" w:rsidDel="00631440">
          <w:rPr>
            <w:rFonts w:asciiTheme="minorEastAsia" w:eastAsiaTheme="minorEastAsia" w:hAnsiTheme="minorEastAsia" w:cstheme="minorBidi" w:hint="eastAsia"/>
            <w:color w:val="FF0000"/>
            <w:sz w:val="24"/>
          </w:rPr>
          <w:delText>観地協事務局</w:delText>
        </w:r>
      </w:del>
    </w:p>
    <w:p w14:paraId="52A1FB78" w14:textId="2102D820" w:rsidR="00C54101" w:rsidRPr="00524887" w:rsidRDefault="00C5410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代表者名　　</w:t>
      </w:r>
      <w:del w:id="209" w:author="山口豊規" w:date="2020-06-08T15:32:00Z">
        <w:r w:rsidRPr="008D2139" w:rsidDel="00631440">
          <w:rPr>
            <w:rFonts w:asciiTheme="minorEastAsia" w:eastAsiaTheme="minorEastAsia" w:hAnsiTheme="minorEastAsia" w:cstheme="minorBidi" w:hint="eastAsia"/>
            <w:color w:val="FF0000"/>
            <w:sz w:val="24"/>
          </w:rPr>
          <w:delText>代表　〇〇　〇</w:delText>
        </w:r>
      </w:del>
      <w:ins w:id="210" w:author="山口豊規" w:date="2020-06-08T15:32:00Z">
        <w:r>
          <w:rPr>
            <w:rFonts w:asciiTheme="minorEastAsia" w:eastAsiaTheme="minorEastAsia" w:hAnsiTheme="minorEastAsia" w:cstheme="minorBidi" w:hint="eastAsia"/>
            <w:color w:val="FF0000"/>
            <w:sz w:val="24"/>
          </w:rPr>
          <w:t xml:space="preserve">　　　　</w:t>
        </w:r>
      </w:ins>
      <w:r w:rsidRPr="00524887">
        <w:rPr>
          <w:rFonts w:asciiTheme="minorEastAsia" w:eastAsiaTheme="minorEastAsia" w:hAnsiTheme="minorEastAsia" w:cstheme="minorBidi" w:hint="eastAsia"/>
          <w:sz w:val="24"/>
        </w:rPr>
        <w:t xml:space="preserve">　　　</w:t>
      </w:r>
      <w:r w:rsidR="005F38F8">
        <w:rPr>
          <w:rFonts w:asciiTheme="minorEastAsia" w:eastAsiaTheme="minorEastAsia" w:hAnsiTheme="minorEastAsia" w:cstheme="minorBidi" w:hint="eastAsia"/>
          <w:sz w:val="24"/>
        </w:rPr>
        <w:t>様</w:t>
      </w:r>
    </w:p>
    <w:p w14:paraId="36E17F8E" w14:textId="77777777" w:rsidR="00A075F1" w:rsidRPr="00C54101" w:rsidRDefault="00A075F1" w:rsidP="00A075F1">
      <w:pPr>
        <w:ind w:left="960" w:hangingChars="400" w:hanging="960"/>
        <w:rPr>
          <w:rFonts w:asciiTheme="minorEastAsia" w:eastAsiaTheme="minorEastAsia" w:hAnsiTheme="minorEastAsia" w:cstheme="minorBidi"/>
          <w:sz w:val="24"/>
        </w:rPr>
      </w:pPr>
    </w:p>
    <w:p w14:paraId="03E735AB" w14:textId="77777777" w:rsidR="00A075F1" w:rsidRPr="00524887" w:rsidRDefault="00A075F1" w:rsidP="00C54101">
      <w:pPr>
        <w:ind w:leftChars="400" w:left="840" w:firstLineChars="1900" w:firstLine="45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580294BF" w14:textId="396DE41A" w:rsidR="00A075F1" w:rsidRPr="00524887" w:rsidRDefault="00A075F1" w:rsidP="00A075F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C54101">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会長　　松岡　隼人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761142FE" w14:textId="77777777" w:rsidR="00A075F1" w:rsidRPr="00524887" w:rsidRDefault="00A075F1" w:rsidP="00A075F1">
      <w:pPr>
        <w:rPr>
          <w:rFonts w:asciiTheme="minorEastAsia" w:eastAsiaTheme="minorEastAsia" w:hAnsiTheme="minorEastAsia" w:cstheme="minorBidi"/>
          <w:sz w:val="24"/>
        </w:rPr>
      </w:pPr>
    </w:p>
    <w:p w14:paraId="491DBD37" w14:textId="0A1D6EEF" w:rsidR="00A075F1" w:rsidRPr="00524887" w:rsidRDefault="00A075F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p>
    <w:p w14:paraId="14F0D25B" w14:textId="77777777" w:rsidR="00A075F1" w:rsidRDefault="00A075F1" w:rsidP="00A075F1">
      <w:pPr>
        <w:ind w:left="960" w:hangingChars="400" w:hanging="960"/>
        <w:rPr>
          <w:rFonts w:asciiTheme="minorEastAsia" w:eastAsiaTheme="minorEastAsia" w:hAnsiTheme="minorEastAsia" w:cstheme="minorBidi"/>
          <w:sz w:val="24"/>
        </w:rPr>
      </w:pPr>
    </w:p>
    <w:p w14:paraId="75C2ABB2"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4841C62C" w14:textId="77777777" w:rsidR="00A075F1" w:rsidRPr="00524887" w:rsidRDefault="00A075F1" w:rsidP="00A075F1">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Pr>
          <w:rFonts w:asciiTheme="minorEastAsia" w:eastAsiaTheme="minorEastAsia" w:hAnsiTheme="minorEastAsia" w:cstheme="minorBidi" w:hint="eastAsia"/>
          <w:sz w:val="24"/>
        </w:rPr>
        <w:t>で</w:t>
      </w:r>
      <w:r w:rsidR="000932DD">
        <w:rPr>
          <w:rFonts w:asciiTheme="minorEastAsia" w:eastAsiaTheme="minorEastAsia" w:hAnsiTheme="minorEastAsia" w:cstheme="minorBidi" w:hint="eastAsia"/>
          <w:sz w:val="24"/>
        </w:rPr>
        <w:t>申請があった</w:t>
      </w:r>
      <w:r>
        <w:rPr>
          <w:rFonts w:asciiTheme="minorEastAsia" w:eastAsiaTheme="minorEastAsia" w:hAnsiTheme="minorEastAsia" w:cstheme="minorBidi" w:hint="eastAsia"/>
          <w:sz w:val="24"/>
        </w:rPr>
        <w:t>人吉球磨ブランド商品開発支援</w:t>
      </w:r>
      <w:r w:rsidRPr="00524887">
        <w:rPr>
          <w:rFonts w:asciiTheme="minorHAnsi" w:eastAsiaTheme="minorEastAsia" w:hAnsiTheme="minorHAnsi" w:cstheme="minorBidi" w:hint="eastAsia"/>
          <w:sz w:val="24"/>
        </w:rPr>
        <w:t>事業</w:t>
      </w:r>
      <w:r>
        <w:rPr>
          <w:rFonts w:asciiTheme="minorHAnsi" w:eastAsiaTheme="minorEastAsia" w:hAnsiTheme="minorHAnsi" w:cstheme="minorBidi" w:hint="eastAsia"/>
          <w:sz w:val="24"/>
        </w:rPr>
        <w:t>等</w:t>
      </w:r>
      <w:r w:rsidR="000932DD">
        <w:rPr>
          <w:rFonts w:asciiTheme="minorHAnsi" w:eastAsiaTheme="minorEastAsia" w:hAnsiTheme="minorHAnsi" w:cstheme="minorBidi" w:hint="eastAsia"/>
          <w:sz w:val="24"/>
        </w:rPr>
        <w:t>企画書の内容を審査した</w:t>
      </w:r>
      <w:r w:rsidR="009776CF">
        <w:rPr>
          <w:rFonts w:asciiTheme="minorHAnsi" w:eastAsiaTheme="minorEastAsia" w:hAnsiTheme="minorHAnsi" w:cstheme="minorBidi" w:hint="eastAsia"/>
          <w:sz w:val="24"/>
        </w:rPr>
        <w:t>結果、次のとおり助成金額を決定しましたので、通知いたします。</w:t>
      </w:r>
    </w:p>
    <w:p w14:paraId="1E5C5F3A" w14:textId="197A4825" w:rsidR="00A075F1" w:rsidRDefault="009776CF" w:rsidP="00A075F1">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助成事業が完了したときは、速やかに事業</w:t>
      </w:r>
      <w:del w:id="211" w:author="山口豊規" w:date="2020-06-11T15:22:00Z">
        <w:r w:rsidDel="004562F2">
          <w:rPr>
            <w:rFonts w:asciiTheme="minorEastAsia" w:eastAsiaTheme="minorEastAsia" w:hAnsiTheme="minorEastAsia" w:cstheme="minorBidi" w:hint="eastAsia"/>
            <w:sz w:val="24"/>
          </w:rPr>
          <w:delText>完了</w:delText>
        </w:r>
      </w:del>
      <w:ins w:id="212" w:author="山口豊規" w:date="2020-06-11T15:22:00Z">
        <w:r w:rsidR="004562F2">
          <w:rPr>
            <w:rFonts w:asciiTheme="minorEastAsia" w:eastAsiaTheme="minorEastAsia" w:hAnsiTheme="minorEastAsia" w:cstheme="minorBidi" w:hint="eastAsia"/>
            <w:sz w:val="24"/>
          </w:rPr>
          <w:t>実績</w:t>
        </w:r>
      </w:ins>
      <w:r>
        <w:rPr>
          <w:rFonts w:asciiTheme="minorEastAsia" w:eastAsiaTheme="minorEastAsia" w:hAnsiTheme="minorEastAsia" w:cstheme="minorBidi" w:hint="eastAsia"/>
          <w:sz w:val="24"/>
        </w:rPr>
        <w:t>報告書を提出してください。</w:t>
      </w:r>
    </w:p>
    <w:p w14:paraId="58BDF45C" w14:textId="77777777" w:rsidR="00A075F1" w:rsidRDefault="00A075F1" w:rsidP="00A075F1">
      <w:pPr>
        <w:ind w:left="960" w:hangingChars="400" w:hanging="960"/>
        <w:rPr>
          <w:rFonts w:asciiTheme="minorEastAsia" w:eastAsiaTheme="minorEastAsia" w:hAnsiTheme="minorEastAsia" w:cstheme="minorBidi"/>
          <w:sz w:val="24"/>
        </w:rPr>
      </w:pPr>
    </w:p>
    <w:p w14:paraId="73EA2D1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61000F5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5D5E7119" w14:textId="214B5778" w:rsidR="00A075F1" w:rsidRPr="00524887" w:rsidRDefault="00DD14F8" w:rsidP="00A075F1">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１</w:t>
      </w:r>
      <w:r w:rsidR="00A075F1" w:rsidRPr="00524887">
        <w:rPr>
          <w:rFonts w:asciiTheme="minorHAnsi" w:eastAsiaTheme="minorEastAsia" w:hAnsiTheme="minorHAnsi" w:cstheme="minorBidi" w:hint="eastAsia"/>
          <w:sz w:val="24"/>
        </w:rPr>
        <w:t xml:space="preserve">　事業名</w:t>
      </w:r>
      <w:r w:rsidR="00A075F1">
        <w:rPr>
          <w:rFonts w:asciiTheme="minorHAnsi" w:eastAsiaTheme="minorEastAsia" w:hAnsiTheme="minorHAnsi" w:cstheme="minorBidi" w:hint="eastAsia"/>
          <w:sz w:val="24"/>
        </w:rPr>
        <w:t>（又は商品名）</w:t>
      </w:r>
      <w:r w:rsidR="00A075F1" w:rsidRPr="00A76165">
        <w:rPr>
          <w:rFonts w:asciiTheme="minorHAnsi" w:eastAsiaTheme="minorEastAsia" w:hAnsiTheme="minorHAnsi" w:cstheme="minorBidi" w:hint="eastAsia"/>
          <w:sz w:val="24"/>
          <w:u w:val="single"/>
        </w:rPr>
        <w:t xml:space="preserve">　　</w:t>
      </w:r>
      <w:del w:id="213" w:author="山口豊規" w:date="2020-06-08T15:32:00Z">
        <w:r w:rsidR="00A075F1" w:rsidRPr="008D2139" w:rsidDel="00631440">
          <w:rPr>
            <w:rFonts w:asciiTheme="minorHAnsi" w:eastAsiaTheme="minorEastAsia" w:hAnsiTheme="minorHAnsi" w:cstheme="minorBidi" w:hint="eastAsia"/>
            <w:color w:val="FF0000"/>
            <w:sz w:val="24"/>
            <w:u w:val="single"/>
          </w:rPr>
          <w:delText>三日月</w:delText>
        </w:r>
        <w:r w:rsidR="00A075F1" w:rsidDel="00631440">
          <w:rPr>
            <w:rFonts w:asciiTheme="minorHAnsi" w:eastAsiaTheme="minorEastAsia" w:hAnsiTheme="minorHAnsi" w:cstheme="minorBidi" w:hint="eastAsia"/>
            <w:color w:val="FF0000"/>
            <w:sz w:val="24"/>
            <w:u w:val="single"/>
          </w:rPr>
          <w:delText>クッキー</w:delText>
        </w:r>
        <w:r w:rsidR="00A075F1" w:rsidRPr="00A76165" w:rsidDel="00631440">
          <w:rPr>
            <w:rFonts w:asciiTheme="minorHAnsi" w:eastAsiaTheme="minorEastAsia" w:hAnsiTheme="minorHAnsi" w:cstheme="minorBidi" w:hint="eastAsia"/>
            <w:sz w:val="24"/>
            <w:u w:val="single"/>
          </w:rPr>
          <w:delText xml:space="preserve">　</w:delText>
        </w:r>
      </w:del>
      <w:r w:rsidR="00A075F1" w:rsidRPr="00A76165">
        <w:rPr>
          <w:rFonts w:asciiTheme="minorHAnsi" w:eastAsiaTheme="minorEastAsia" w:hAnsiTheme="minorHAnsi" w:cstheme="minorBidi" w:hint="eastAsia"/>
          <w:sz w:val="24"/>
          <w:u w:val="single"/>
        </w:rPr>
        <w:t xml:space="preserve">　　　　　　　　</w:t>
      </w:r>
      <w:del w:id="214" w:author="山口豊規" w:date="2020-06-08T15:32:00Z">
        <w:r w:rsidR="00A075F1" w:rsidRPr="00A76165" w:rsidDel="00631440">
          <w:rPr>
            <w:rFonts w:asciiTheme="minorHAnsi" w:eastAsiaTheme="minorEastAsia" w:hAnsiTheme="minorHAnsi" w:cstheme="minorBidi" w:hint="eastAsia"/>
            <w:sz w:val="24"/>
            <w:u w:val="single"/>
          </w:rPr>
          <w:delText xml:space="preserve">　</w:delText>
        </w:r>
      </w:del>
      <w:ins w:id="215" w:author="山口豊規" w:date="2020-06-08T15:32:00Z">
        <w:r w:rsidR="00631440">
          <w:rPr>
            <w:rFonts w:asciiTheme="minorHAnsi" w:eastAsiaTheme="minorEastAsia" w:hAnsiTheme="minorHAnsi" w:cstheme="minorBidi" w:hint="eastAsia"/>
            <w:sz w:val="24"/>
            <w:u w:val="single"/>
          </w:rPr>
          <w:t xml:space="preserve">　　　　　　　　　</w:t>
        </w:r>
      </w:ins>
      <w:r w:rsidR="00A075F1" w:rsidRPr="00A76165">
        <w:rPr>
          <w:rFonts w:asciiTheme="minorHAnsi" w:eastAsiaTheme="minorEastAsia" w:hAnsiTheme="minorHAnsi" w:cstheme="minorBidi" w:hint="eastAsia"/>
          <w:sz w:val="24"/>
          <w:u w:val="single"/>
        </w:rPr>
        <w:t xml:space="preserve">　　　　</w:t>
      </w:r>
    </w:p>
    <w:p w14:paraId="0B25B403"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4077881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4ACD29E" w14:textId="3126B3FA" w:rsidR="00A075F1" w:rsidRDefault="00DD14F8"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9776CF">
        <w:rPr>
          <w:rFonts w:asciiTheme="minorHAnsi" w:eastAsiaTheme="minorEastAsia" w:hAnsiTheme="minorHAnsi" w:cstheme="minorBidi" w:hint="eastAsia"/>
          <w:sz w:val="24"/>
        </w:rPr>
        <w:t xml:space="preserve">　助成金額　金　　　　　　円</w:t>
      </w:r>
    </w:p>
    <w:p w14:paraId="3518BF55"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170E1B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329102E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0029195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3BD9B4F"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FBFFD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D92B0A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2F90A0F5"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5A7BB530"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6E2D8A3"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79DDC20"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E129B94"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2F4C8A" w14:textId="4B4F0F4C" w:rsidR="00816E2E"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様式第</w:t>
      </w:r>
      <w:del w:id="216" w:author="kiyo" w:date="2020-05-06T20:12:00Z">
        <w:r w:rsidR="00A075F1" w:rsidDel="00E50006">
          <w:rPr>
            <w:rFonts w:asciiTheme="minorHAnsi" w:eastAsiaTheme="minorEastAsia" w:hAnsiTheme="minorHAnsi" w:cstheme="minorBidi" w:hint="eastAsia"/>
            <w:sz w:val="24"/>
          </w:rPr>
          <w:delText>３</w:delText>
        </w:r>
      </w:del>
      <w:ins w:id="217" w:author="kiyo" w:date="2020-05-06T20:14:00Z">
        <w:r w:rsidR="00E50006">
          <w:rPr>
            <w:rFonts w:asciiTheme="minorHAnsi" w:eastAsiaTheme="minorEastAsia" w:hAnsiTheme="minorHAnsi" w:cstheme="minorBidi" w:hint="eastAsia"/>
            <w:sz w:val="24"/>
          </w:rPr>
          <w:t>４</w:t>
        </w:r>
      </w:ins>
      <w:r w:rsidRPr="00524887">
        <w:rPr>
          <w:rFonts w:asciiTheme="minorHAnsi" w:eastAsiaTheme="minorEastAsia" w:hAnsiTheme="minorHAnsi" w:cstheme="minorBidi" w:hint="eastAsia"/>
          <w:sz w:val="24"/>
        </w:rPr>
        <w:t>号（第</w:t>
      </w:r>
      <w:del w:id="218" w:author="山口豊規" w:date="2020-06-08T15:33:00Z">
        <w:r w:rsidR="005878BB" w:rsidDel="009E389B">
          <w:rPr>
            <w:rFonts w:asciiTheme="minorHAnsi" w:eastAsiaTheme="minorEastAsia" w:hAnsiTheme="minorHAnsi" w:cstheme="minorBidi" w:hint="eastAsia"/>
            <w:sz w:val="24"/>
          </w:rPr>
          <w:delText>８</w:delText>
        </w:r>
      </w:del>
      <w:ins w:id="219" w:author="山口豊規" w:date="2020-06-08T15:33:00Z">
        <w:r w:rsidR="009E389B">
          <w:rPr>
            <w:rFonts w:asciiTheme="minorHAnsi" w:eastAsiaTheme="minorEastAsia" w:hAnsiTheme="minorHAnsi" w:cstheme="minorBidi" w:hint="eastAsia"/>
            <w:sz w:val="24"/>
          </w:rPr>
          <w:t>７</w:t>
        </w:r>
      </w:ins>
      <w:r w:rsidRPr="00524887">
        <w:rPr>
          <w:rFonts w:asciiTheme="minorHAnsi" w:eastAsiaTheme="minorEastAsia" w:hAnsiTheme="minorHAnsi" w:cstheme="minorBidi" w:hint="eastAsia"/>
          <w:sz w:val="24"/>
        </w:rPr>
        <w:t>条関係）</w:t>
      </w:r>
    </w:p>
    <w:p w14:paraId="6AEDD8AC"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409841CB" w14:textId="77777777" w:rsidR="00A802DE" w:rsidRPr="005F38F8" w:rsidRDefault="00A802DE" w:rsidP="00816E2E">
      <w:pPr>
        <w:autoSpaceDE w:val="0"/>
        <w:autoSpaceDN w:val="0"/>
        <w:adjustRightInd w:val="0"/>
        <w:jc w:val="left"/>
        <w:rPr>
          <w:rFonts w:asciiTheme="minorHAnsi" w:eastAsiaTheme="minorEastAsia" w:hAnsiTheme="minorHAnsi" w:cstheme="minorBidi"/>
          <w:sz w:val="24"/>
        </w:rPr>
      </w:pPr>
    </w:p>
    <w:p w14:paraId="2C20E5A9" w14:textId="16DB5EBF"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sidR="00A075F1">
        <w:rPr>
          <w:rFonts w:asciiTheme="minorEastAsia" w:eastAsiaTheme="minorEastAsia" w:hAnsiTheme="minorEastAsia" w:cstheme="minorBidi" w:hint="eastAsia"/>
          <w:sz w:val="24"/>
        </w:rPr>
        <w:t>等</w:t>
      </w:r>
      <w:del w:id="220" w:author="山口豊規" w:date="2020-06-11T15:21:00Z">
        <w:r w:rsidR="00A76165" w:rsidDel="004562F2">
          <w:rPr>
            <w:rFonts w:asciiTheme="minorEastAsia" w:eastAsiaTheme="minorEastAsia" w:hAnsiTheme="minorEastAsia" w:cstheme="minorBidi" w:hint="eastAsia"/>
            <w:sz w:val="24"/>
          </w:rPr>
          <w:delText>完了</w:delText>
        </w:r>
      </w:del>
      <w:ins w:id="221" w:author="山口豊規" w:date="2020-06-11T15:21:00Z">
        <w:r w:rsidR="004562F2">
          <w:rPr>
            <w:rFonts w:asciiTheme="minorEastAsia" w:eastAsiaTheme="minorEastAsia" w:hAnsiTheme="minorEastAsia" w:cstheme="minorBidi" w:hint="eastAsia"/>
            <w:sz w:val="24"/>
          </w:rPr>
          <w:t>実績</w:t>
        </w:r>
      </w:ins>
      <w:r w:rsidRPr="00524887">
        <w:rPr>
          <w:rFonts w:asciiTheme="minorEastAsia" w:eastAsiaTheme="minorEastAsia" w:hAnsiTheme="minorEastAsia" w:cstheme="minorBidi" w:hint="eastAsia"/>
          <w:sz w:val="24"/>
        </w:rPr>
        <w:t>報告書</w:t>
      </w:r>
    </w:p>
    <w:p w14:paraId="051740DE"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34B1B0D8"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1FDA234A"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0E88990A"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　</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2963CF3A" w14:textId="77777777" w:rsidR="00816E2E" w:rsidRPr="00524887" w:rsidRDefault="00816E2E" w:rsidP="00816E2E">
      <w:pPr>
        <w:rPr>
          <w:rFonts w:asciiTheme="minorEastAsia" w:eastAsiaTheme="minorEastAsia" w:hAnsiTheme="minorEastAsia" w:cstheme="minorBidi"/>
          <w:sz w:val="24"/>
        </w:rPr>
      </w:pPr>
    </w:p>
    <w:p w14:paraId="7511BF8E"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報告者　所 在 地</w:t>
      </w:r>
      <w:r w:rsidR="008D2139">
        <w:rPr>
          <w:rFonts w:asciiTheme="minorEastAsia" w:eastAsiaTheme="minorEastAsia" w:hAnsiTheme="minorEastAsia" w:cstheme="minorBidi" w:hint="eastAsia"/>
          <w:sz w:val="24"/>
        </w:rPr>
        <w:t xml:space="preserve">　　</w:t>
      </w:r>
      <w:del w:id="222" w:author="山口豊規" w:date="2020-06-08T15:33:00Z">
        <w:r w:rsidR="008D2139" w:rsidRPr="008D2139" w:rsidDel="009E389B">
          <w:rPr>
            <w:rFonts w:asciiTheme="minorEastAsia" w:eastAsiaTheme="minorEastAsia" w:hAnsiTheme="minorEastAsia" w:cstheme="minorBidi" w:hint="eastAsia"/>
            <w:color w:val="FF0000"/>
            <w:sz w:val="24"/>
          </w:rPr>
          <w:delText>熊本県人吉市中神町字城本1348番地1</w:delText>
        </w:r>
      </w:del>
    </w:p>
    <w:p w14:paraId="44EEA279" w14:textId="77777777"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del w:id="223" w:author="山口豊規" w:date="2020-06-08T15:33:00Z">
        <w:r w:rsidR="008D2139" w:rsidRPr="008D2139" w:rsidDel="009E389B">
          <w:rPr>
            <w:rFonts w:asciiTheme="minorEastAsia" w:eastAsiaTheme="minorEastAsia" w:hAnsiTheme="minorEastAsia" w:cstheme="minorBidi" w:hint="eastAsia"/>
            <w:color w:val="FF0000"/>
            <w:sz w:val="24"/>
          </w:rPr>
          <w:delText>観地協事務局</w:delText>
        </w:r>
      </w:del>
    </w:p>
    <w:p w14:paraId="11DBC76A" w14:textId="5DF35C89"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　　</w:t>
      </w:r>
      <w:ins w:id="224" w:author="山口豊規" w:date="2020-06-08T15:33:00Z">
        <w:r w:rsidR="009E389B">
          <w:rPr>
            <w:rFonts w:asciiTheme="minorEastAsia" w:eastAsiaTheme="minorEastAsia" w:hAnsiTheme="minorEastAsia" w:cstheme="minorBidi" w:hint="eastAsia"/>
            <w:color w:val="FF0000"/>
            <w:sz w:val="24"/>
          </w:rPr>
          <w:t xml:space="preserve">　　　　　</w:t>
        </w:r>
      </w:ins>
      <w:del w:id="225" w:author="山口豊規" w:date="2020-06-08T15:33:00Z">
        <w:r w:rsidR="008D2139" w:rsidRPr="008D2139" w:rsidDel="009E389B">
          <w:rPr>
            <w:rFonts w:asciiTheme="minorEastAsia" w:eastAsiaTheme="minorEastAsia" w:hAnsiTheme="minorEastAsia" w:cstheme="minorBidi" w:hint="eastAsia"/>
            <w:color w:val="FF0000"/>
            <w:sz w:val="24"/>
          </w:rPr>
          <w:delText>代表　〇〇　〇</w:delText>
        </w:r>
      </w:del>
      <w:r w:rsidRPr="00524887">
        <w:rPr>
          <w:rFonts w:asciiTheme="minorEastAsia" w:eastAsiaTheme="minorEastAsia" w:hAnsiTheme="minorEastAsia" w:cstheme="minorBidi" w:hint="eastAsia"/>
          <w:sz w:val="24"/>
        </w:rPr>
        <w:t xml:space="preserve">　　　　印</w:t>
      </w:r>
    </w:p>
    <w:p w14:paraId="377DDD9D" w14:textId="77777777" w:rsidR="00816E2E" w:rsidRDefault="00816E2E" w:rsidP="00816E2E">
      <w:pPr>
        <w:ind w:left="960" w:hangingChars="400" w:hanging="960"/>
        <w:rPr>
          <w:rFonts w:asciiTheme="minorEastAsia" w:eastAsiaTheme="minorEastAsia" w:hAnsiTheme="minorEastAsia" w:cstheme="minorBidi"/>
          <w:sz w:val="24"/>
        </w:rPr>
      </w:pPr>
    </w:p>
    <w:p w14:paraId="72AB9B09" w14:textId="77777777" w:rsidR="00A76165" w:rsidRPr="00524887" w:rsidRDefault="00A76165" w:rsidP="00816E2E">
      <w:pPr>
        <w:ind w:left="960" w:hangingChars="400" w:hanging="960"/>
        <w:rPr>
          <w:rFonts w:asciiTheme="minorEastAsia" w:eastAsiaTheme="minorEastAsia" w:hAnsiTheme="minorEastAsia" w:cstheme="minorBidi"/>
          <w:sz w:val="24"/>
        </w:rPr>
      </w:pPr>
    </w:p>
    <w:p w14:paraId="3C67A1A7" w14:textId="1FA787BC"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sidR="005F38F8">
        <w:rPr>
          <w:rFonts w:hint="eastAsia"/>
          <w:sz w:val="24"/>
        </w:rPr>
        <w:t>人球観地協助第　号</w:t>
      </w:r>
      <w:r w:rsidR="00C54101">
        <w:rPr>
          <w:rFonts w:asciiTheme="minorEastAsia" w:eastAsiaTheme="minorEastAsia" w:hAnsiTheme="minorEastAsia" w:cstheme="minorBidi" w:hint="eastAsia"/>
          <w:sz w:val="24"/>
        </w:rPr>
        <w:t>で交付決定通知のあった</w:t>
      </w:r>
      <w:r w:rsidR="00A76165">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Pr="00524887">
        <w:rPr>
          <w:rFonts w:asciiTheme="minorHAnsi" w:eastAsiaTheme="minorEastAsia" w:hAnsiTheme="minorHAnsi" w:cstheme="minorBidi" w:hint="eastAsia"/>
          <w:sz w:val="24"/>
        </w:rPr>
        <w:t>事業</w:t>
      </w:r>
      <w:r w:rsidR="00A075F1">
        <w:rPr>
          <w:rFonts w:asciiTheme="minorHAnsi" w:eastAsiaTheme="minorEastAsia" w:hAnsiTheme="minorHAnsi" w:cstheme="minorBidi" w:hint="eastAsia"/>
          <w:sz w:val="24"/>
        </w:rPr>
        <w:t>等</w:t>
      </w:r>
      <w:r w:rsidRPr="00524887">
        <w:rPr>
          <w:rFonts w:asciiTheme="minorHAnsi" w:eastAsiaTheme="minorEastAsia" w:hAnsiTheme="minorHAnsi" w:cstheme="minorBidi" w:hint="eastAsia"/>
          <w:sz w:val="24"/>
        </w:rPr>
        <w:t>を完了したので、</w:t>
      </w:r>
      <w:r w:rsidRPr="00524887">
        <w:rPr>
          <w:rFonts w:asciiTheme="minorEastAsia" w:eastAsiaTheme="minorEastAsia" w:hAnsiTheme="minorEastAsia" w:cstheme="minorBidi" w:hint="eastAsia"/>
          <w:sz w:val="24"/>
        </w:rPr>
        <w:t>要項第</w:t>
      </w:r>
      <w:r w:rsidR="00A075F1">
        <w:rPr>
          <w:rFonts w:asciiTheme="minorEastAsia" w:eastAsiaTheme="minorEastAsia" w:hAnsiTheme="minorEastAsia" w:cstheme="minorBidi" w:hint="eastAsia"/>
          <w:sz w:val="24"/>
        </w:rPr>
        <w:t>８</w:t>
      </w:r>
      <w:r w:rsidRPr="00524887">
        <w:rPr>
          <w:rFonts w:asciiTheme="minorEastAsia" w:eastAsiaTheme="minorEastAsia" w:hAnsiTheme="minorEastAsia" w:cstheme="minorBidi" w:hint="eastAsia"/>
          <w:sz w:val="24"/>
        </w:rPr>
        <w:t>条第１項の規定により</w:t>
      </w:r>
      <w:r w:rsidRPr="00524887">
        <w:rPr>
          <w:rFonts w:asciiTheme="minorHAnsi" w:eastAsiaTheme="minorEastAsia" w:hAnsiTheme="minorHAnsi" w:cstheme="minorBidi" w:hint="eastAsia"/>
          <w:sz w:val="24"/>
        </w:rPr>
        <w:t>次のとおり報告します。</w:t>
      </w:r>
    </w:p>
    <w:p w14:paraId="6EB16765" w14:textId="77777777" w:rsidR="00816E2E" w:rsidRDefault="00816E2E" w:rsidP="00816E2E">
      <w:pPr>
        <w:ind w:left="960" w:hangingChars="400" w:hanging="960"/>
        <w:rPr>
          <w:rFonts w:asciiTheme="minorEastAsia" w:eastAsiaTheme="minorEastAsia" w:hAnsiTheme="minorEastAsia" w:cstheme="minorBidi"/>
          <w:sz w:val="24"/>
        </w:rPr>
      </w:pPr>
    </w:p>
    <w:p w14:paraId="26D884D4" w14:textId="77777777" w:rsidR="00A76165" w:rsidRDefault="00A76165" w:rsidP="00816E2E">
      <w:pPr>
        <w:ind w:left="960" w:hangingChars="400" w:hanging="960"/>
        <w:rPr>
          <w:rFonts w:asciiTheme="minorEastAsia" w:eastAsiaTheme="minorEastAsia" w:hAnsiTheme="minorEastAsia" w:cstheme="minorBidi"/>
          <w:sz w:val="24"/>
        </w:rPr>
      </w:pPr>
    </w:p>
    <w:p w14:paraId="5B6C8BA9" w14:textId="77777777" w:rsidR="00A76165" w:rsidRPr="00A76165" w:rsidRDefault="00A76165" w:rsidP="00816E2E">
      <w:pPr>
        <w:ind w:left="960" w:hangingChars="400" w:hanging="960"/>
        <w:rPr>
          <w:rFonts w:asciiTheme="minorEastAsia" w:eastAsiaTheme="minorEastAsia" w:hAnsiTheme="minorEastAsia" w:cstheme="minorBidi"/>
          <w:sz w:val="24"/>
        </w:rPr>
      </w:pPr>
    </w:p>
    <w:p w14:paraId="6E36B9A5" w14:textId="57F58BF8"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A76165">
        <w:rPr>
          <w:rFonts w:asciiTheme="minorHAnsi" w:eastAsiaTheme="minorEastAsia" w:hAnsiTheme="minorHAnsi" w:cstheme="minorBidi" w:hint="eastAsia"/>
          <w:sz w:val="24"/>
        </w:rPr>
        <w:t>（又は商品名）</w:t>
      </w:r>
      <w:r w:rsidR="00A76165" w:rsidRPr="00A76165">
        <w:rPr>
          <w:rFonts w:asciiTheme="minorHAnsi" w:eastAsiaTheme="minorEastAsia" w:hAnsiTheme="minorHAnsi" w:cstheme="minorBidi" w:hint="eastAsia"/>
          <w:sz w:val="24"/>
          <w:u w:val="single"/>
        </w:rPr>
        <w:t xml:space="preserve">　</w:t>
      </w:r>
      <w:del w:id="226" w:author="山口豊規" w:date="2020-06-08T15:33:00Z">
        <w:r w:rsidR="00A76165" w:rsidRPr="00A76165" w:rsidDel="009E389B">
          <w:rPr>
            <w:rFonts w:asciiTheme="minorHAnsi" w:eastAsiaTheme="minorEastAsia" w:hAnsiTheme="minorHAnsi" w:cstheme="minorBidi" w:hint="eastAsia"/>
            <w:sz w:val="24"/>
            <w:u w:val="single"/>
          </w:rPr>
          <w:delText xml:space="preserve">　</w:delText>
        </w:r>
        <w:r w:rsidR="008D2139" w:rsidRPr="008D2139" w:rsidDel="009E389B">
          <w:rPr>
            <w:rFonts w:asciiTheme="minorHAnsi" w:eastAsiaTheme="minorEastAsia" w:hAnsiTheme="minorHAnsi" w:cstheme="minorBidi" w:hint="eastAsia"/>
            <w:color w:val="FF0000"/>
            <w:sz w:val="24"/>
            <w:u w:val="single"/>
          </w:rPr>
          <w:delText>三日月</w:delText>
        </w:r>
        <w:r w:rsidR="00327BD2" w:rsidDel="009E389B">
          <w:rPr>
            <w:rFonts w:asciiTheme="minorHAnsi" w:eastAsiaTheme="minorEastAsia" w:hAnsiTheme="minorHAnsi" w:cstheme="minorBidi" w:hint="eastAsia"/>
            <w:color w:val="FF0000"/>
            <w:sz w:val="24"/>
            <w:u w:val="single"/>
          </w:rPr>
          <w:delText>クッキー</w:delText>
        </w:r>
        <w:r w:rsidR="00A76165" w:rsidRPr="00A76165" w:rsidDel="009E389B">
          <w:rPr>
            <w:rFonts w:asciiTheme="minorHAnsi" w:eastAsiaTheme="minorEastAsia" w:hAnsiTheme="minorHAnsi" w:cstheme="minorBidi" w:hint="eastAsia"/>
            <w:sz w:val="24"/>
            <w:u w:val="single"/>
          </w:rPr>
          <w:delText xml:space="preserve">　</w:delText>
        </w:r>
      </w:del>
      <w:r w:rsidR="00A76165" w:rsidRPr="00A76165">
        <w:rPr>
          <w:rFonts w:asciiTheme="minorHAnsi" w:eastAsiaTheme="minorEastAsia" w:hAnsiTheme="minorHAnsi" w:cstheme="minorBidi" w:hint="eastAsia"/>
          <w:sz w:val="24"/>
          <w:u w:val="single"/>
        </w:rPr>
        <w:t xml:space="preserve">　　　　　　　　　</w:t>
      </w:r>
      <w:ins w:id="227" w:author="山口豊規" w:date="2020-06-08T15:33:00Z">
        <w:r w:rsidR="009E389B">
          <w:rPr>
            <w:rFonts w:asciiTheme="minorHAnsi" w:eastAsiaTheme="minorEastAsia" w:hAnsiTheme="minorHAnsi" w:cstheme="minorBidi" w:hint="eastAsia"/>
            <w:sz w:val="24"/>
            <w:u w:val="single"/>
          </w:rPr>
          <w:t xml:space="preserve">　　　　　　　</w:t>
        </w:r>
      </w:ins>
      <w:r w:rsidR="00A76165" w:rsidRPr="00A76165">
        <w:rPr>
          <w:rFonts w:asciiTheme="minorHAnsi" w:eastAsiaTheme="minorEastAsia" w:hAnsiTheme="minorHAnsi" w:cstheme="minorBidi" w:hint="eastAsia"/>
          <w:sz w:val="24"/>
          <w:u w:val="single"/>
        </w:rPr>
        <w:t xml:space="preserve">　　　　</w:t>
      </w:r>
    </w:p>
    <w:p w14:paraId="447CD452"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03EA1E7E" w14:textId="77777777" w:rsidR="006A41F5" w:rsidRDefault="00A76165" w:rsidP="00A76165">
      <w:pPr>
        <w:autoSpaceDE w:val="0"/>
        <w:autoSpaceDN w:val="0"/>
        <w:adjustRightInd w:val="0"/>
        <w:jc w:val="left"/>
        <w:rPr>
          <w:ins w:id="228" w:author="kiyo" w:date="2020-05-06T19:05:00Z"/>
          <w:rFonts w:asciiTheme="minorHAnsi" w:eastAsiaTheme="minorEastAsia" w:hAnsiTheme="minorHAnsi" w:cstheme="minorBidi"/>
          <w:sz w:val="24"/>
        </w:rPr>
      </w:pPr>
      <w:r>
        <w:rPr>
          <w:rFonts w:asciiTheme="minorHAnsi" w:eastAsiaTheme="minorEastAsia" w:hAnsiTheme="minorHAnsi" w:cstheme="minorBidi" w:hint="eastAsia"/>
          <w:sz w:val="24"/>
        </w:rPr>
        <w:t>２</w:t>
      </w:r>
      <w:r w:rsidR="00816E2E" w:rsidRPr="00524887">
        <w:rPr>
          <w:rFonts w:asciiTheme="minorHAnsi" w:eastAsiaTheme="minorEastAsia" w:hAnsiTheme="minorHAnsi" w:cstheme="minorBidi" w:hint="eastAsia"/>
          <w:sz w:val="24"/>
        </w:rPr>
        <w:t xml:space="preserve">　添付書類</w:t>
      </w:r>
      <w:r>
        <w:rPr>
          <w:rFonts w:asciiTheme="minorHAnsi" w:eastAsiaTheme="minorEastAsia" w:hAnsiTheme="minorHAnsi" w:cstheme="minorBidi" w:hint="eastAsia"/>
          <w:sz w:val="24"/>
        </w:rPr>
        <w:t xml:space="preserve">　　</w:t>
      </w:r>
      <w:ins w:id="229" w:author="kiyo" w:date="2020-05-06T19:05:00Z">
        <w:r w:rsidR="00FD36D0">
          <w:rPr>
            <w:rFonts w:asciiTheme="minorHAnsi" w:eastAsiaTheme="minorEastAsia" w:hAnsiTheme="minorHAnsi" w:cstheme="minorBidi" w:hint="eastAsia"/>
            <w:sz w:val="24"/>
          </w:rPr>
          <w:t>・収支</w:t>
        </w:r>
      </w:ins>
      <w:ins w:id="230" w:author="kiyo" w:date="2020-05-06T20:50:00Z">
        <w:r w:rsidR="00FD36D0">
          <w:rPr>
            <w:rFonts w:asciiTheme="minorHAnsi" w:eastAsiaTheme="minorEastAsia" w:hAnsiTheme="minorHAnsi" w:cstheme="minorBidi" w:hint="eastAsia"/>
            <w:sz w:val="24"/>
          </w:rPr>
          <w:t>決算</w:t>
        </w:r>
      </w:ins>
      <w:ins w:id="231" w:author="kiyo" w:date="2020-05-06T19:05:00Z">
        <w:r w:rsidR="006A41F5">
          <w:rPr>
            <w:rFonts w:asciiTheme="minorHAnsi" w:eastAsiaTheme="minorEastAsia" w:hAnsiTheme="minorHAnsi" w:cstheme="minorBidi" w:hint="eastAsia"/>
            <w:sz w:val="24"/>
          </w:rPr>
          <w:t>書</w:t>
        </w:r>
      </w:ins>
      <w:ins w:id="232" w:author="kiyo" w:date="2020-05-06T20:53:00Z">
        <w:r w:rsidR="00FD36D0">
          <w:rPr>
            <w:rFonts w:asciiTheme="minorHAnsi" w:eastAsiaTheme="minorEastAsia" w:hAnsiTheme="minorHAnsi" w:cstheme="minorBidi" w:hint="eastAsia"/>
            <w:sz w:val="24"/>
          </w:rPr>
          <w:t>（</w:t>
        </w:r>
      </w:ins>
      <w:ins w:id="233" w:author="kiyo" w:date="2020-05-06T20:54:00Z">
        <w:r w:rsidR="00FD36D0">
          <w:rPr>
            <w:rFonts w:asciiTheme="minorHAnsi" w:eastAsiaTheme="minorEastAsia" w:hAnsiTheme="minorHAnsi" w:cstheme="minorBidi" w:hint="eastAsia"/>
            <w:sz w:val="24"/>
          </w:rPr>
          <w:t>様式は問わない）</w:t>
        </w:r>
      </w:ins>
    </w:p>
    <w:p w14:paraId="47A06CF0" w14:textId="77777777" w:rsidR="0034667E" w:rsidRDefault="006A41F5">
      <w:pPr>
        <w:autoSpaceDE w:val="0"/>
        <w:autoSpaceDN w:val="0"/>
        <w:adjustRightInd w:val="0"/>
        <w:ind w:firstLineChars="800" w:firstLine="1920"/>
        <w:jc w:val="left"/>
        <w:rPr>
          <w:rFonts w:asciiTheme="minorHAnsi" w:eastAsiaTheme="minorEastAsia" w:hAnsiTheme="minorHAnsi" w:cstheme="minorBidi"/>
          <w:sz w:val="24"/>
        </w:rPr>
        <w:pPrChange w:id="234" w:author="kiyo" w:date="2020-05-06T19:05:00Z">
          <w:pPr>
            <w:autoSpaceDE w:val="0"/>
            <w:autoSpaceDN w:val="0"/>
            <w:adjustRightInd w:val="0"/>
            <w:jc w:val="left"/>
          </w:pPr>
        </w:pPrChange>
      </w:pPr>
      <w:ins w:id="235" w:author="kiyo" w:date="2020-05-06T19:05:00Z">
        <w:r>
          <w:rPr>
            <w:rFonts w:asciiTheme="minorHAnsi" w:eastAsiaTheme="minorEastAsia" w:hAnsiTheme="minorHAnsi" w:cstheme="minorBidi" w:hint="eastAsia"/>
            <w:sz w:val="24"/>
          </w:rPr>
          <w:t>・</w:t>
        </w:r>
      </w:ins>
      <w:r w:rsidR="00816E2E" w:rsidRPr="00524887">
        <w:rPr>
          <w:rFonts w:asciiTheme="minorHAnsi" w:eastAsiaTheme="minorEastAsia" w:hAnsiTheme="minorHAnsi" w:cstheme="minorBidi" w:hint="eastAsia"/>
          <w:sz w:val="24"/>
        </w:rPr>
        <w:t>事業実施に係る写真等</w:t>
      </w:r>
      <w:r w:rsidR="00343E6C">
        <w:rPr>
          <w:rFonts w:asciiTheme="minorHAnsi" w:eastAsiaTheme="minorEastAsia" w:hAnsiTheme="minorHAnsi" w:cstheme="minorBidi" w:hint="eastAsia"/>
          <w:sz w:val="24"/>
        </w:rPr>
        <w:t>、</w:t>
      </w:r>
      <w:r w:rsidR="00343E6C" w:rsidRPr="00A802DE">
        <w:rPr>
          <w:rFonts w:asciiTheme="minorHAnsi" w:eastAsiaTheme="minorEastAsia" w:hAnsiTheme="minorHAnsi" w:cstheme="minorBidi" w:hint="eastAsia"/>
          <w:sz w:val="24"/>
        </w:rPr>
        <w:t>領収書又は支払いを証する書類の写し</w:t>
      </w:r>
    </w:p>
    <w:p w14:paraId="7080109F"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7C0A9101" w14:textId="77777777" w:rsidR="00816E2E" w:rsidRPr="009E389B" w:rsidRDefault="008D2139" w:rsidP="00816E2E">
      <w:pPr>
        <w:autoSpaceDE w:val="0"/>
        <w:autoSpaceDN w:val="0"/>
        <w:adjustRightInd w:val="0"/>
        <w:jc w:val="left"/>
        <w:rPr>
          <w:rFonts w:asciiTheme="minorHAnsi" w:eastAsiaTheme="minorEastAsia" w:hAnsiTheme="minorHAnsi" w:cstheme="minorBidi"/>
          <w:sz w:val="24"/>
          <w:rPrChange w:id="236" w:author="山口豊規" w:date="2020-06-08T15:33:00Z">
            <w:rPr>
              <w:rFonts w:asciiTheme="minorHAnsi" w:eastAsiaTheme="minorEastAsia" w:hAnsiTheme="minorHAnsi" w:cstheme="minorBidi"/>
              <w:color w:val="FF0000"/>
              <w:sz w:val="24"/>
            </w:rPr>
          </w:rPrChange>
        </w:rPr>
      </w:pPr>
      <w:r w:rsidRPr="009E389B">
        <w:rPr>
          <w:rFonts w:asciiTheme="minorHAnsi" w:eastAsiaTheme="minorEastAsia" w:hAnsiTheme="minorHAnsi" w:cstheme="minorBidi" w:hint="eastAsia"/>
          <w:sz w:val="24"/>
          <w:rPrChange w:id="237" w:author="山口豊規" w:date="2020-06-08T15:33:00Z">
            <w:rPr>
              <w:rFonts w:asciiTheme="minorHAnsi" w:eastAsiaTheme="minorEastAsia" w:hAnsiTheme="minorHAnsi" w:cstheme="minorBidi" w:hint="eastAsia"/>
              <w:color w:val="FF0000"/>
              <w:sz w:val="24"/>
            </w:rPr>
          </w:rPrChange>
        </w:rPr>
        <w:t>（※開発した商品の写真、領収書などの写しを添えてください。）</w:t>
      </w:r>
    </w:p>
    <w:p w14:paraId="3C69CD46" w14:textId="77777777" w:rsidR="00A76165" w:rsidRPr="009E389B" w:rsidRDefault="00A76165" w:rsidP="00816E2E">
      <w:pPr>
        <w:autoSpaceDE w:val="0"/>
        <w:autoSpaceDN w:val="0"/>
        <w:adjustRightInd w:val="0"/>
        <w:jc w:val="left"/>
        <w:rPr>
          <w:rFonts w:asciiTheme="minorHAnsi" w:eastAsiaTheme="minorEastAsia" w:hAnsiTheme="minorHAnsi" w:cstheme="minorBidi"/>
          <w:sz w:val="24"/>
        </w:rPr>
      </w:pPr>
    </w:p>
    <w:p w14:paraId="41F4BE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34D7C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746BE4B"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FFF04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543178"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9FAB75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525849EA"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018708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4A18857"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3F84C45"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0792C4AB" w14:textId="77777777" w:rsidR="005878BB" w:rsidRDefault="005878BB" w:rsidP="00816E2E">
      <w:pPr>
        <w:autoSpaceDE w:val="0"/>
        <w:autoSpaceDN w:val="0"/>
        <w:adjustRightInd w:val="0"/>
        <w:jc w:val="left"/>
        <w:rPr>
          <w:rFonts w:asciiTheme="minorHAnsi" w:eastAsiaTheme="minorEastAsia" w:hAnsiTheme="minorHAnsi" w:cstheme="minorBidi"/>
          <w:sz w:val="24"/>
        </w:rPr>
      </w:pPr>
    </w:p>
    <w:p w14:paraId="248F802E"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035370F"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407D4814"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様式第</w:t>
      </w:r>
      <w:ins w:id="238" w:author="kiyo" w:date="2020-05-06T20:13:00Z">
        <w:r w:rsidR="00E50006">
          <w:rPr>
            <w:rFonts w:asciiTheme="minorHAnsi" w:eastAsiaTheme="minorEastAsia" w:hAnsiTheme="minorHAnsi" w:cstheme="minorBidi" w:hint="eastAsia"/>
            <w:sz w:val="24"/>
          </w:rPr>
          <w:t>５</w:t>
        </w:r>
      </w:ins>
      <w:del w:id="239" w:author="kiyo" w:date="2020-05-06T20:13:00Z">
        <w:r w:rsidR="00A075F1" w:rsidDel="00E50006">
          <w:rPr>
            <w:rFonts w:asciiTheme="minorHAnsi" w:eastAsiaTheme="minorEastAsia" w:hAnsiTheme="minorHAnsi" w:cstheme="minorBidi" w:hint="eastAsia"/>
            <w:sz w:val="24"/>
          </w:rPr>
          <w:delText>４</w:delText>
        </w:r>
      </w:del>
      <w:r w:rsidRPr="00524887">
        <w:rPr>
          <w:rFonts w:asciiTheme="minorHAnsi" w:eastAsiaTheme="minorEastAsia" w:hAnsiTheme="minorHAnsi" w:cstheme="minorBidi" w:hint="eastAsia"/>
          <w:sz w:val="24"/>
        </w:rPr>
        <w:t>号（第</w:t>
      </w:r>
      <w:r w:rsidR="005878BB">
        <w:rPr>
          <w:rFonts w:asciiTheme="minorHAnsi" w:eastAsiaTheme="minorEastAsia" w:hAnsiTheme="minorHAnsi" w:cstheme="minorBidi" w:hint="eastAsia"/>
          <w:sz w:val="24"/>
        </w:rPr>
        <w:t>９</w:t>
      </w:r>
      <w:r w:rsidRPr="00524887">
        <w:rPr>
          <w:rFonts w:asciiTheme="minorHAnsi" w:eastAsiaTheme="minorEastAsia" w:hAnsiTheme="minorHAnsi" w:cstheme="minorBidi" w:hint="eastAsia"/>
          <w:sz w:val="24"/>
        </w:rPr>
        <w:t>条関係）</w:t>
      </w:r>
    </w:p>
    <w:p w14:paraId="625C4886" w14:textId="0429ECD5" w:rsidR="005F38F8" w:rsidRPr="00524887" w:rsidRDefault="005F38F8" w:rsidP="005F38F8">
      <w:pPr>
        <w:ind w:left="960" w:right="189" w:hangingChars="400" w:hanging="960"/>
        <w:jc w:val="right"/>
        <w:rPr>
          <w:rFonts w:asciiTheme="minorEastAsia" w:eastAsiaTheme="minorEastAsia" w:hAnsiTheme="minorEastAsia" w:cstheme="minorBidi"/>
          <w:sz w:val="24"/>
        </w:rPr>
      </w:pPr>
      <w:r>
        <w:rPr>
          <w:rFonts w:hint="eastAsia"/>
          <w:sz w:val="24"/>
        </w:rPr>
        <w:t>人球観地協助</w:t>
      </w:r>
      <w:r w:rsidRPr="00524887">
        <w:rPr>
          <w:rFonts w:asciiTheme="minorEastAsia" w:eastAsiaTheme="minorEastAsia" w:hAnsiTheme="minorEastAsia" w:cstheme="minorBidi" w:hint="eastAsia"/>
          <w:sz w:val="24"/>
        </w:rPr>
        <w:t>第　　号</w:t>
      </w:r>
    </w:p>
    <w:p w14:paraId="09572E33"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142F9EA"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217A46E6" w14:textId="77777777"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B728A3">
        <w:rPr>
          <w:rFonts w:asciiTheme="minorEastAsia" w:eastAsiaTheme="minorEastAsia" w:hAnsiTheme="minorEastAsia" w:cstheme="minorBidi" w:hint="eastAsia"/>
          <w:sz w:val="24"/>
        </w:rPr>
        <w:t>助成対象</w:t>
      </w:r>
      <w:r w:rsidRPr="00524887">
        <w:rPr>
          <w:rFonts w:asciiTheme="minorEastAsia" w:eastAsiaTheme="minorEastAsia" w:hAnsiTheme="minorEastAsia" w:cstheme="minorBidi" w:hint="eastAsia"/>
          <w:sz w:val="24"/>
        </w:rPr>
        <w:t>事業　助成金取消通知書</w:t>
      </w:r>
    </w:p>
    <w:p w14:paraId="6AFEA491"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5234B7FB" w14:textId="77777777" w:rsidR="00816E2E" w:rsidRPr="00524887" w:rsidRDefault="00816E2E" w:rsidP="00816E2E">
      <w:pPr>
        <w:rPr>
          <w:rFonts w:asciiTheme="minorEastAsia" w:eastAsiaTheme="minorEastAsia" w:hAnsiTheme="minorEastAsia" w:cstheme="minorBidi"/>
          <w:sz w:val="24"/>
        </w:rPr>
      </w:pPr>
    </w:p>
    <w:p w14:paraId="4B830534"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申請者　所 在 地：</w:t>
      </w:r>
    </w:p>
    <w:p w14:paraId="7C6B80BE" w14:textId="77777777" w:rsidR="00816E2E" w:rsidRPr="00524887" w:rsidRDefault="00816E2E" w:rsidP="00816E2E">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p>
    <w:p w14:paraId="4336E598" w14:textId="77777777" w:rsidR="00816E2E" w:rsidRPr="00524887" w:rsidRDefault="00816E2E" w:rsidP="00816E2E">
      <w:pPr>
        <w:ind w:leftChars="400" w:left="840" w:firstLineChars="150" w:firstLine="3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代表者名：　　</w:t>
      </w:r>
      <w:r w:rsidR="00B728A3">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2C12D9B4"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6A368DED" w14:textId="77777777" w:rsidR="00816E2E" w:rsidRPr="00524887" w:rsidRDefault="00816E2E" w:rsidP="00DD14F8">
      <w:pPr>
        <w:ind w:leftChars="400" w:left="840" w:firstLineChars="1800" w:firstLine="43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49EFBE80" w14:textId="555A8614"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DD14F8">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会　長　　松岡　隼人</w:t>
      </w:r>
    </w:p>
    <w:p w14:paraId="0D6C0294" w14:textId="77777777" w:rsidR="00816E2E" w:rsidRDefault="00816E2E" w:rsidP="00816E2E">
      <w:pPr>
        <w:ind w:left="960" w:hangingChars="400" w:hanging="960"/>
        <w:rPr>
          <w:rFonts w:asciiTheme="minorEastAsia" w:eastAsiaTheme="minorEastAsia" w:hAnsiTheme="minorEastAsia" w:cstheme="minorBidi"/>
          <w:sz w:val="24"/>
        </w:rPr>
      </w:pPr>
    </w:p>
    <w:p w14:paraId="03ABA596" w14:textId="77777777" w:rsidR="0089024B" w:rsidRPr="00524887" w:rsidRDefault="0089024B" w:rsidP="00816E2E">
      <w:pPr>
        <w:ind w:left="960" w:hangingChars="400" w:hanging="960"/>
        <w:rPr>
          <w:rFonts w:asciiTheme="minorEastAsia" w:eastAsiaTheme="minorEastAsia" w:hAnsiTheme="minorEastAsia" w:cstheme="minorBidi"/>
          <w:sz w:val="24"/>
        </w:rPr>
      </w:pPr>
    </w:p>
    <w:p w14:paraId="6AFC1959" w14:textId="790F024C" w:rsidR="00816E2E" w:rsidRPr="00524887" w:rsidRDefault="00816E2E" w:rsidP="00172E36">
      <w:pPr>
        <w:ind w:leftChars="15" w:left="31" w:firstLine="1"/>
        <w:jc w:val="lef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令和　　年　　月　　日</w:t>
      </w:r>
      <w:r w:rsidR="00C54101" w:rsidRPr="00524887">
        <w:rPr>
          <w:rFonts w:asciiTheme="minorEastAsia" w:eastAsiaTheme="minorEastAsia" w:hAnsiTheme="minorEastAsia" w:cstheme="minorBidi" w:hint="eastAsia"/>
          <w:sz w:val="24"/>
        </w:rPr>
        <w:t>付け</w:t>
      </w:r>
      <w:r w:rsidR="005F38F8">
        <w:rPr>
          <w:rFonts w:hint="eastAsia"/>
          <w:sz w:val="24"/>
        </w:rPr>
        <w:t>人球観地協助第　号</w:t>
      </w:r>
      <w:r w:rsidR="00C54101">
        <w:rPr>
          <w:rFonts w:asciiTheme="minorEastAsia" w:eastAsiaTheme="minorEastAsia" w:hAnsiTheme="minorEastAsia" w:cstheme="minorBidi" w:hint="eastAsia"/>
          <w:sz w:val="24"/>
        </w:rPr>
        <w:t>で交付決定通知のあった</w:t>
      </w:r>
      <w:r w:rsidRPr="00524887">
        <w:rPr>
          <w:rFonts w:asciiTheme="minorEastAsia" w:eastAsiaTheme="minorEastAsia" w:hAnsiTheme="minorEastAsia" w:cstheme="minorBidi" w:hint="eastAsia"/>
          <w:sz w:val="24"/>
        </w:rPr>
        <w:t>助成金の</w:t>
      </w:r>
      <w:r w:rsidR="00172E36">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全部</w:t>
      </w:r>
      <w:r w:rsidR="00172E36">
        <w:rPr>
          <w:rFonts w:asciiTheme="minorEastAsia" w:eastAsiaTheme="minorEastAsia" w:hAnsiTheme="minorEastAsia" w:cstheme="minorBidi" w:hint="eastAsia"/>
          <w:sz w:val="24"/>
        </w:rPr>
        <w:t>・一部）</w:t>
      </w:r>
      <w:r w:rsidRPr="00524887">
        <w:rPr>
          <w:rFonts w:asciiTheme="minorEastAsia" w:eastAsiaTheme="minorEastAsia" w:hAnsiTheme="minorEastAsia" w:cstheme="minorBidi" w:hint="eastAsia"/>
          <w:sz w:val="24"/>
        </w:rPr>
        <w:t>を取り消したので、要項第</w:t>
      </w:r>
      <w:r w:rsidR="00A075F1">
        <w:rPr>
          <w:rFonts w:asciiTheme="minorEastAsia" w:eastAsiaTheme="minorEastAsia" w:hAnsiTheme="minorEastAsia" w:cstheme="minorBidi" w:hint="eastAsia"/>
          <w:sz w:val="24"/>
        </w:rPr>
        <w:t>９</w:t>
      </w:r>
      <w:r w:rsidRPr="00524887">
        <w:rPr>
          <w:rFonts w:asciiTheme="minorEastAsia" w:eastAsiaTheme="minorEastAsia" w:hAnsiTheme="minorEastAsia" w:cstheme="minorBidi" w:hint="eastAsia"/>
          <w:sz w:val="24"/>
        </w:rPr>
        <w:t>条第２項の規定により</w:t>
      </w:r>
      <w:r w:rsidR="0089024B">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令和　　年　　月　　日までに</w:t>
      </w:r>
      <w:r w:rsidR="00172E36">
        <w:rPr>
          <w:rFonts w:asciiTheme="minorEastAsia" w:eastAsiaTheme="minorEastAsia" w:hAnsiTheme="minorEastAsia" w:cstheme="minorBidi" w:hint="eastAsia"/>
          <w:sz w:val="24"/>
        </w:rPr>
        <w:t>金（　　　　　　　　　）円</w:t>
      </w:r>
      <w:r w:rsidR="0089024B">
        <w:rPr>
          <w:rFonts w:asciiTheme="minorEastAsia" w:eastAsiaTheme="minorEastAsia" w:hAnsiTheme="minorEastAsia" w:cstheme="minorBidi" w:hint="eastAsia"/>
          <w:sz w:val="24"/>
        </w:rPr>
        <w:t>を</w:t>
      </w:r>
      <w:r w:rsidR="00172E36">
        <w:rPr>
          <w:rFonts w:asciiTheme="minorEastAsia" w:eastAsiaTheme="minorEastAsia" w:hAnsiTheme="minorEastAsia" w:cstheme="minorBidi" w:hint="eastAsia"/>
          <w:sz w:val="24"/>
        </w:rPr>
        <w:t>返還</w:t>
      </w:r>
      <w:r w:rsidR="00172E36">
        <w:rPr>
          <w:rFonts w:asciiTheme="minorHAnsi" w:eastAsiaTheme="minorEastAsia" w:hAnsiTheme="minorHAnsi" w:cstheme="minorBidi" w:hint="eastAsia"/>
          <w:sz w:val="24"/>
        </w:rPr>
        <w:t>し</w:t>
      </w:r>
      <w:r w:rsidRPr="00524887">
        <w:rPr>
          <w:rFonts w:asciiTheme="minorHAnsi" w:eastAsiaTheme="minorEastAsia" w:hAnsiTheme="minorHAnsi" w:cstheme="minorBidi" w:hint="eastAsia"/>
          <w:sz w:val="24"/>
        </w:rPr>
        <w:t>て</w:t>
      </w:r>
      <w:r w:rsidRPr="00524887">
        <w:rPr>
          <w:rFonts w:asciiTheme="minorEastAsia" w:eastAsiaTheme="minorEastAsia" w:hAnsiTheme="minorEastAsia" w:cstheme="minorBidi" w:hint="eastAsia"/>
          <w:sz w:val="24"/>
        </w:rPr>
        <w:t>ください。</w:t>
      </w:r>
    </w:p>
    <w:p w14:paraId="64654B77" w14:textId="77777777"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p>
    <w:p w14:paraId="1D0CEFDF" w14:textId="77777777" w:rsidR="0089024B" w:rsidRPr="00C54101" w:rsidRDefault="0089024B" w:rsidP="00816E2E">
      <w:pPr>
        <w:ind w:left="960" w:hangingChars="400" w:hanging="960"/>
        <w:rPr>
          <w:rFonts w:asciiTheme="minorEastAsia" w:eastAsiaTheme="minorEastAsia" w:hAnsiTheme="minorEastAsia" w:cstheme="minorBidi"/>
          <w:sz w:val="24"/>
        </w:rPr>
      </w:pPr>
    </w:p>
    <w:p w14:paraId="145AF71C" w14:textId="77777777" w:rsidR="00172E36" w:rsidRDefault="00172E36" w:rsidP="00816E2E">
      <w:pPr>
        <w:ind w:left="960" w:hangingChars="400" w:hanging="960"/>
        <w:rPr>
          <w:rFonts w:asciiTheme="minorEastAsia" w:eastAsiaTheme="minorEastAsia" w:hAnsiTheme="minorEastAsia" w:cstheme="minorBidi"/>
          <w:sz w:val="24"/>
        </w:rPr>
      </w:pPr>
    </w:p>
    <w:p w14:paraId="00C6B063"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（取消しの理由）</w:t>
      </w:r>
    </w:p>
    <w:p w14:paraId="616976D1" w14:textId="77777777" w:rsidR="00816E2E" w:rsidRPr="00524887" w:rsidRDefault="00816E2E" w:rsidP="00816E2E">
      <w:pPr>
        <w:ind w:leftChars="15" w:left="31" w:firstLine="1"/>
        <w:jc w:val="left"/>
        <w:rPr>
          <w:rFonts w:asciiTheme="minorEastAsia" w:eastAsiaTheme="minorEastAsia" w:hAnsiTheme="minorEastAsia" w:cstheme="minorBidi"/>
          <w:sz w:val="24"/>
        </w:rPr>
      </w:pPr>
    </w:p>
    <w:p w14:paraId="26001A41" w14:textId="77777777" w:rsidR="00816E2E" w:rsidRPr="00524887" w:rsidRDefault="00816E2E" w:rsidP="00816E2E">
      <w:pPr>
        <w:ind w:left="960" w:hangingChars="400" w:hanging="960"/>
        <w:rPr>
          <w:rFonts w:asciiTheme="minorHAnsi" w:eastAsiaTheme="minorEastAsia" w:hAnsiTheme="minorHAnsi" w:cstheme="minorBidi"/>
          <w:sz w:val="24"/>
        </w:rPr>
      </w:pPr>
    </w:p>
    <w:p w14:paraId="6CFBE4E3" w14:textId="77777777" w:rsidR="00816E2E" w:rsidRPr="00524887" w:rsidRDefault="00816E2E" w:rsidP="00816E2E">
      <w:pPr>
        <w:ind w:left="960" w:hangingChars="400" w:hanging="960"/>
        <w:rPr>
          <w:rFonts w:asciiTheme="minorHAnsi" w:eastAsiaTheme="minorEastAsia" w:hAnsiTheme="minorHAnsi" w:cstheme="minorBidi"/>
          <w:sz w:val="24"/>
        </w:rPr>
      </w:pPr>
    </w:p>
    <w:p w14:paraId="1688B7ED" w14:textId="77777777" w:rsidR="00816E2E" w:rsidRPr="00524887" w:rsidRDefault="00816E2E" w:rsidP="00816E2E">
      <w:pPr>
        <w:ind w:left="960" w:hangingChars="400" w:hanging="960"/>
        <w:rPr>
          <w:rFonts w:asciiTheme="minorHAnsi" w:eastAsiaTheme="minorEastAsia" w:hAnsiTheme="minorHAnsi" w:cstheme="minorBidi"/>
          <w:sz w:val="24"/>
        </w:rPr>
      </w:pPr>
    </w:p>
    <w:p w14:paraId="1604C276"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（返金先）</w:t>
      </w:r>
    </w:p>
    <w:p w14:paraId="4FA4E7A8"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口座名義　人吉球磨観光地域づくり協議会　会長　松岡　隼人</w:t>
      </w:r>
    </w:p>
    <w:p w14:paraId="0457FA1E"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口座番号　</w:t>
      </w:r>
      <w:r w:rsidR="00B728A3">
        <w:rPr>
          <w:rFonts w:asciiTheme="minorHAnsi" w:eastAsiaTheme="minorEastAsia" w:hAnsiTheme="minorHAnsi" w:cstheme="minorBidi" w:hint="eastAsia"/>
          <w:sz w:val="24"/>
        </w:rPr>
        <w:t>肥後銀行人吉駅前支店（２７５）　普通口座１６８９１１９</w:t>
      </w:r>
    </w:p>
    <w:p w14:paraId="3E22FB75"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住　　所　人吉市中神町字城本１３４８番地１</w:t>
      </w:r>
    </w:p>
    <w:p w14:paraId="5F1597EF"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電話番号　０９６６－２３－３０８０</w:t>
      </w:r>
    </w:p>
    <w:p w14:paraId="5A72A342" w14:textId="77777777" w:rsidR="00816E2E" w:rsidRDefault="00816E2E" w:rsidP="00816E2E">
      <w:pPr>
        <w:ind w:left="960" w:hangingChars="400" w:hanging="960"/>
        <w:rPr>
          <w:rFonts w:asciiTheme="minorHAnsi" w:eastAsiaTheme="minorEastAsia" w:hAnsiTheme="minorHAnsi" w:cstheme="minorBidi"/>
          <w:sz w:val="24"/>
        </w:rPr>
      </w:pPr>
    </w:p>
    <w:p w14:paraId="7AEE0958" w14:textId="77777777" w:rsidR="00816E2E" w:rsidRDefault="00816E2E" w:rsidP="00816E2E">
      <w:pPr>
        <w:ind w:left="960" w:hangingChars="400" w:hanging="960"/>
        <w:rPr>
          <w:rFonts w:asciiTheme="minorHAnsi" w:eastAsiaTheme="minorEastAsia" w:hAnsiTheme="minorHAnsi" w:cstheme="minorBidi"/>
          <w:sz w:val="24"/>
        </w:rPr>
      </w:pPr>
    </w:p>
    <w:p w14:paraId="18E9642A" w14:textId="0CF9E0FB" w:rsidR="00816E2E" w:rsidDel="003265E4" w:rsidRDefault="00816E2E" w:rsidP="00816E2E">
      <w:pPr>
        <w:ind w:left="960" w:hangingChars="400" w:hanging="960"/>
        <w:rPr>
          <w:del w:id="240" w:author="山口豊規" w:date="2020-05-07T08:35:00Z"/>
          <w:rFonts w:asciiTheme="minorHAnsi" w:eastAsiaTheme="minorEastAsia" w:hAnsiTheme="minorHAnsi" w:cstheme="minorBidi"/>
          <w:sz w:val="24"/>
        </w:rPr>
      </w:pPr>
    </w:p>
    <w:p w14:paraId="4CB46803" w14:textId="6938BCA5" w:rsidR="00816E2E" w:rsidDel="003265E4" w:rsidRDefault="00816E2E" w:rsidP="00816E2E">
      <w:pPr>
        <w:ind w:left="960" w:hangingChars="400" w:hanging="960"/>
        <w:rPr>
          <w:del w:id="241" w:author="山口豊規" w:date="2020-05-07T08:35:00Z"/>
          <w:rFonts w:asciiTheme="minorHAnsi" w:eastAsiaTheme="minorEastAsia" w:hAnsiTheme="minorHAnsi" w:cstheme="minorBidi"/>
          <w:sz w:val="24"/>
        </w:rPr>
      </w:pPr>
    </w:p>
    <w:p w14:paraId="4007233E" w14:textId="77777777" w:rsidR="00816E2E" w:rsidRPr="00524887" w:rsidRDefault="00816E2E" w:rsidP="00816E2E">
      <w:pPr>
        <w:ind w:left="960" w:hangingChars="400" w:hanging="960"/>
        <w:rPr>
          <w:rFonts w:asciiTheme="minorHAnsi" w:eastAsiaTheme="minorEastAsia" w:hAnsiTheme="minorHAnsi" w:cstheme="minorBidi"/>
          <w:sz w:val="24"/>
        </w:rPr>
      </w:pPr>
    </w:p>
    <w:bookmarkEnd w:id="0"/>
    <w:bookmarkEnd w:id="1"/>
    <w:p w14:paraId="6CDFC76E" w14:textId="77777777" w:rsidR="00816E2E" w:rsidRDefault="00816E2E" w:rsidP="00816E2E">
      <w:pPr>
        <w:ind w:left="960" w:hangingChars="400" w:hanging="960"/>
        <w:rPr>
          <w:rFonts w:asciiTheme="minorHAnsi" w:eastAsiaTheme="minorEastAsia" w:hAnsiTheme="minorHAnsi" w:cstheme="minorBidi"/>
          <w:sz w:val="24"/>
        </w:rPr>
      </w:pPr>
    </w:p>
    <w:p w14:paraId="5FF2B2DB" w14:textId="77777777" w:rsidR="00676F65" w:rsidRDefault="00676F65" w:rsidP="00816E2E">
      <w:pPr>
        <w:ind w:left="960" w:hangingChars="400" w:hanging="960"/>
        <w:rPr>
          <w:rFonts w:asciiTheme="minorHAnsi" w:eastAsiaTheme="minorEastAsia" w:hAnsiTheme="minorHAnsi" w:cstheme="minorBidi"/>
          <w:sz w:val="24"/>
        </w:rPr>
      </w:pPr>
    </w:p>
    <w:p w14:paraId="7CC46AF9" w14:textId="77777777" w:rsidR="00676F65" w:rsidRDefault="00676F65" w:rsidP="00816E2E">
      <w:pPr>
        <w:ind w:left="960" w:hangingChars="400" w:hanging="960"/>
        <w:rPr>
          <w:rFonts w:asciiTheme="minorHAnsi" w:eastAsiaTheme="minorEastAsia" w:hAnsiTheme="minorHAnsi" w:cstheme="minorBidi"/>
          <w:sz w:val="24"/>
        </w:rPr>
      </w:pPr>
    </w:p>
    <w:p w14:paraId="1648D67C" w14:textId="77777777" w:rsidR="00676F65" w:rsidRDefault="00676F65" w:rsidP="00676F65">
      <w:pPr>
        <w:ind w:left="960" w:hangingChars="400" w:hanging="960"/>
        <w:jc w:val="center"/>
        <w:rPr>
          <w:rFonts w:asciiTheme="minorEastAsia" w:eastAsiaTheme="minorEastAsia" w:hAnsiTheme="minorEastAsia" w:cstheme="minorBidi"/>
          <w:sz w:val="24"/>
        </w:rPr>
      </w:pPr>
    </w:p>
    <w:sectPr w:rsidR="00676F65" w:rsidSect="002F6743">
      <w:footerReference w:type="default" r:id="rId8"/>
      <w:type w:val="continuous"/>
      <w:pgSz w:w="11906" w:h="16838" w:code="9"/>
      <w:pgMar w:top="1418" w:right="1418" w:bottom="1134" w:left="1418" w:header="851" w:footer="284" w:gutter="0"/>
      <w:pgNumType w:fmt="decimalFullWidth" w:start="0"/>
      <w:cols w:space="2346"/>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0924" w14:textId="77777777" w:rsidR="003A4210" w:rsidRDefault="003A4210" w:rsidP="00B70333">
      <w:r>
        <w:separator/>
      </w:r>
    </w:p>
  </w:endnote>
  <w:endnote w:type="continuationSeparator" w:id="0">
    <w:p w14:paraId="7F766D3B" w14:textId="77777777" w:rsidR="003A4210" w:rsidRDefault="003A4210" w:rsidP="00B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6150" w14:textId="77777777" w:rsidR="00816E2E" w:rsidRDefault="00816E2E">
    <w:pPr>
      <w:pStyle w:val="a7"/>
      <w:jc w:val="center"/>
    </w:pPr>
  </w:p>
  <w:p w14:paraId="216628BC" w14:textId="77777777" w:rsidR="00816E2E" w:rsidRDefault="00816E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F8A2" w14:textId="77777777" w:rsidR="003A4210" w:rsidRDefault="003A4210" w:rsidP="00B70333">
      <w:r>
        <w:separator/>
      </w:r>
    </w:p>
  </w:footnote>
  <w:footnote w:type="continuationSeparator" w:id="0">
    <w:p w14:paraId="58382828" w14:textId="77777777" w:rsidR="003A4210" w:rsidRDefault="003A4210" w:rsidP="00B7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9CE"/>
    <w:multiLevelType w:val="hybridMultilevel"/>
    <w:tmpl w:val="3FAE7AA0"/>
    <w:lvl w:ilvl="0" w:tplc="E960C752">
      <w:numFmt w:val="bullet"/>
      <w:lvlText w:val="※"/>
      <w:lvlJc w:val="left"/>
      <w:pPr>
        <w:ind w:left="360" w:hanging="360"/>
      </w:pPr>
      <w:rPr>
        <w:rFonts w:ascii="ＭＳ ゴシック" w:eastAsia="ＭＳ ゴシック" w:hAnsi="ＭＳ ゴシック" w:cs="ＭＳ ゴシック"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9390F"/>
    <w:multiLevelType w:val="hybridMultilevel"/>
    <w:tmpl w:val="331411E0"/>
    <w:lvl w:ilvl="0" w:tplc="0AD03AA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05AFB"/>
    <w:multiLevelType w:val="hybridMultilevel"/>
    <w:tmpl w:val="D850F208"/>
    <w:lvl w:ilvl="0" w:tplc="E4ECC408">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8A753EA"/>
    <w:multiLevelType w:val="hybridMultilevel"/>
    <w:tmpl w:val="85AE06B2"/>
    <w:lvl w:ilvl="0" w:tplc="46EE6E1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33FD3354"/>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5E366A"/>
    <w:multiLevelType w:val="hybridMultilevel"/>
    <w:tmpl w:val="43CA0F90"/>
    <w:lvl w:ilvl="0" w:tplc="43E89212">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5182473"/>
    <w:multiLevelType w:val="hybridMultilevel"/>
    <w:tmpl w:val="0FE412FC"/>
    <w:lvl w:ilvl="0" w:tplc="51B60D92">
      <w:start w:val="1"/>
      <w:numFmt w:val="decimalEnclosedCircle"/>
      <w:lvlText w:val="%1"/>
      <w:lvlJc w:val="left"/>
      <w:pPr>
        <w:ind w:left="600" w:hanging="360"/>
      </w:pPr>
      <w:rPr>
        <w:rFonts w:hint="default"/>
      </w:rPr>
    </w:lvl>
    <w:lvl w:ilvl="1" w:tplc="2832833A">
      <w:start w:val="1"/>
      <w:numFmt w:val="decimalEnclosedCircle"/>
      <w:lvlText w:val="%2"/>
      <w:lvlJc w:val="left"/>
      <w:pPr>
        <w:ind w:left="1020" w:hanging="360"/>
      </w:pPr>
      <w:rPr>
        <w:rFonts w:hint="default"/>
      </w:rPr>
    </w:lvl>
    <w:lvl w:ilvl="2" w:tplc="97529744">
      <w:start w:val="6"/>
      <w:numFmt w:val="decimalEnclosedParen"/>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F35CCB"/>
    <w:multiLevelType w:val="hybridMultilevel"/>
    <w:tmpl w:val="C632F36E"/>
    <w:lvl w:ilvl="0" w:tplc="57CCA5B6">
      <w:start w:val="1"/>
      <w:numFmt w:val="decimal"/>
      <w:lvlText w:val="(%1)"/>
      <w:lvlJc w:val="left"/>
      <w:pPr>
        <w:ind w:left="961" w:hanging="720"/>
      </w:pPr>
      <w:rPr>
        <w:rFonts w:hint="default"/>
      </w:rPr>
    </w:lvl>
    <w:lvl w:ilvl="1" w:tplc="73367496">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3AB20144"/>
    <w:multiLevelType w:val="hybridMultilevel"/>
    <w:tmpl w:val="B22A80EC"/>
    <w:lvl w:ilvl="0" w:tplc="23DABB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B7C5723"/>
    <w:multiLevelType w:val="hybridMultilevel"/>
    <w:tmpl w:val="DEF643D2"/>
    <w:lvl w:ilvl="0" w:tplc="FFFFFFFF">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C00DC"/>
    <w:multiLevelType w:val="hybridMultilevel"/>
    <w:tmpl w:val="6FEADE5C"/>
    <w:lvl w:ilvl="0" w:tplc="24A2B5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F896596"/>
    <w:multiLevelType w:val="hybridMultilevel"/>
    <w:tmpl w:val="90ACB152"/>
    <w:lvl w:ilvl="0" w:tplc="231C717E">
      <w:start w:val="1"/>
      <w:numFmt w:val="aiueoFullWidth"/>
      <w:lvlText w:val="%1）"/>
      <w:lvlJc w:val="left"/>
      <w:pPr>
        <w:ind w:left="1330" w:hanging="4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FFB6C81"/>
    <w:multiLevelType w:val="hybridMultilevel"/>
    <w:tmpl w:val="E934348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9B6A6C"/>
    <w:multiLevelType w:val="hybridMultilevel"/>
    <w:tmpl w:val="9666621E"/>
    <w:lvl w:ilvl="0" w:tplc="FFFFFFFF">
      <w:start w:val="1"/>
      <w:numFmt w:val="decimalFullWidth"/>
      <w:lvlText w:val="（%1）"/>
      <w:lvlJc w:val="left"/>
      <w:pPr>
        <w:ind w:left="720" w:hanging="720"/>
      </w:pPr>
    </w:lvl>
    <w:lvl w:ilvl="1" w:tplc="72C6A3EA">
      <w:start w:val="1"/>
      <w:numFmt w:val="decimalEnclosedParen"/>
      <w:lvlText w:val="%2"/>
      <w:lvlJc w:val="left"/>
      <w:pPr>
        <w:ind w:left="780" w:hanging="36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61431F9A"/>
    <w:multiLevelType w:val="hybridMultilevel"/>
    <w:tmpl w:val="DD4A1582"/>
    <w:lvl w:ilvl="0" w:tplc="88A4A358">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5" w15:restartNumberingAfterBreak="0">
    <w:nsid w:val="685F4B34"/>
    <w:multiLevelType w:val="hybridMultilevel"/>
    <w:tmpl w:val="47A4B040"/>
    <w:lvl w:ilvl="0" w:tplc="716E0CF4">
      <w:start w:val="6"/>
      <w:numFmt w:val="bullet"/>
      <w:lvlText w:val="・"/>
      <w:lvlJc w:val="left"/>
      <w:pPr>
        <w:ind w:left="752" w:hanging="360"/>
      </w:pPr>
      <w:rPr>
        <w:rFonts w:ascii="ＭＳ 明朝" w:eastAsia="ＭＳ 明朝" w:hAnsi="ＭＳ 明朝" w:cstheme="minorBidi" w:hint="eastAsia"/>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16" w15:restartNumberingAfterBreak="0">
    <w:nsid w:val="6C8F7515"/>
    <w:multiLevelType w:val="hybridMultilevel"/>
    <w:tmpl w:val="F788BC0A"/>
    <w:lvl w:ilvl="0" w:tplc="F6A6DEE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B4847"/>
    <w:multiLevelType w:val="hybridMultilevel"/>
    <w:tmpl w:val="3288100C"/>
    <w:lvl w:ilvl="0" w:tplc="366C4ED2">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702B6F97"/>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766B75"/>
    <w:multiLevelType w:val="hybridMultilevel"/>
    <w:tmpl w:val="0BF07502"/>
    <w:lvl w:ilvl="0" w:tplc="705E5AB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0" w15:restartNumberingAfterBreak="0">
    <w:nsid w:val="73C4071E"/>
    <w:multiLevelType w:val="hybridMultilevel"/>
    <w:tmpl w:val="7B58424C"/>
    <w:lvl w:ilvl="0" w:tplc="C88C4364">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10735B"/>
    <w:multiLevelType w:val="hybridMultilevel"/>
    <w:tmpl w:val="B62A12DA"/>
    <w:lvl w:ilvl="0" w:tplc="FFFFFFFF">
      <w:start w:val="1"/>
      <w:numFmt w:val="decimalFullWidth"/>
      <w:lvlText w:val="（%1）"/>
      <w:lvlJc w:val="left"/>
      <w:pPr>
        <w:ind w:left="720" w:hanging="720"/>
      </w:pPr>
    </w:lvl>
    <w:lvl w:ilvl="1" w:tplc="8F02EC66">
      <w:start w:val="1"/>
      <w:numFmt w:val="decimalEnclosedCircle"/>
      <w:lvlText w:val="%2"/>
      <w:lvlJc w:val="left"/>
      <w:pPr>
        <w:ind w:left="780" w:hanging="360"/>
      </w:pPr>
      <w:rPr>
        <w:rFonts w:asciiTheme="minorEastAsia" w:eastAsiaTheme="minorEastAsia" w:hAnsiTheme="minorEastAsia" w:cs="Times New Roman"/>
        <w:b w:val="0"/>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2"/>
  </w:num>
  <w:num w:numId="12">
    <w:abstractNumId w:val="6"/>
  </w:num>
  <w:num w:numId="13">
    <w:abstractNumId w:val="9"/>
  </w:num>
  <w:num w:numId="14">
    <w:abstractNumId w:val="0"/>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6"/>
  </w:num>
  <w:num w:numId="21">
    <w:abstractNumId w:val="5"/>
  </w:num>
  <w:num w:numId="22">
    <w:abstractNumId w:val="15"/>
  </w:num>
  <w:num w:numId="23">
    <w:abstractNumId w:val="1"/>
  </w:num>
  <w:num w:numId="24">
    <w:abstractNumId w:val="4"/>
  </w:num>
  <w:num w:numId="25">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山口豊規">
    <w15:presenceInfo w15:providerId="AD" w15:userId="S-1-5-21-2637005179-2201430274-707579829-2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27C2"/>
    <w:rsid w:val="000008C0"/>
    <w:rsid w:val="00000A9E"/>
    <w:rsid w:val="00003681"/>
    <w:rsid w:val="000042CE"/>
    <w:rsid w:val="00005167"/>
    <w:rsid w:val="000065F7"/>
    <w:rsid w:val="00006CBE"/>
    <w:rsid w:val="00006FF2"/>
    <w:rsid w:val="000076F4"/>
    <w:rsid w:val="00012D86"/>
    <w:rsid w:val="0001508A"/>
    <w:rsid w:val="000165BC"/>
    <w:rsid w:val="00017BD0"/>
    <w:rsid w:val="000217A9"/>
    <w:rsid w:val="000236AF"/>
    <w:rsid w:val="00025F3A"/>
    <w:rsid w:val="00030743"/>
    <w:rsid w:val="000312E6"/>
    <w:rsid w:val="00032615"/>
    <w:rsid w:val="00032972"/>
    <w:rsid w:val="0003450B"/>
    <w:rsid w:val="0003466E"/>
    <w:rsid w:val="00036176"/>
    <w:rsid w:val="00037562"/>
    <w:rsid w:val="00045B00"/>
    <w:rsid w:val="000501C5"/>
    <w:rsid w:val="00053AD7"/>
    <w:rsid w:val="0005547A"/>
    <w:rsid w:val="000554CD"/>
    <w:rsid w:val="00056AD2"/>
    <w:rsid w:val="0005730B"/>
    <w:rsid w:val="0006391E"/>
    <w:rsid w:val="00063CD2"/>
    <w:rsid w:val="0006487A"/>
    <w:rsid w:val="00066C93"/>
    <w:rsid w:val="00067BDC"/>
    <w:rsid w:val="00070996"/>
    <w:rsid w:val="00073DD9"/>
    <w:rsid w:val="00076DFE"/>
    <w:rsid w:val="00082A23"/>
    <w:rsid w:val="00086A76"/>
    <w:rsid w:val="00087CF9"/>
    <w:rsid w:val="00087EEC"/>
    <w:rsid w:val="000922ED"/>
    <w:rsid w:val="000932DD"/>
    <w:rsid w:val="0009558B"/>
    <w:rsid w:val="00097431"/>
    <w:rsid w:val="000A3CB4"/>
    <w:rsid w:val="000A53C8"/>
    <w:rsid w:val="000A5E2F"/>
    <w:rsid w:val="000A6278"/>
    <w:rsid w:val="000B0AE6"/>
    <w:rsid w:val="000B151F"/>
    <w:rsid w:val="000B4839"/>
    <w:rsid w:val="000B58D1"/>
    <w:rsid w:val="000B719F"/>
    <w:rsid w:val="000C3582"/>
    <w:rsid w:val="000C6D17"/>
    <w:rsid w:val="000C7979"/>
    <w:rsid w:val="000D290C"/>
    <w:rsid w:val="000D2BC1"/>
    <w:rsid w:val="000D3995"/>
    <w:rsid w:val="000D479E"/>
    <w:rsid w:val="000E1615"/>
    <w:rsid w:val="000E200E"/>
    <w:rsid w:val="000E2255"/>
    <w:rsid w:val="000E72EF"/>
    <w:rsid w:val="000F2AD7"/>
    <w:rsid w:val="0010057A"/>
    <w:rsid w:val="00100803"/>
    <w:rsid w:val="001011E6"/>
    <w:rsid w:val="00104AF1"/>
    <w:rsid w:val="00114604"/>
    <w:rsid w:val="001147D9"/>
    <w:rsid w:val="001212EF"/>
    <w:rsid w:val="00122F71"/>
    <w:rsid w:val="001264CA"/>
    <w:rsid w:val="00136EC1"/>
    <w:rsid w:val="00137307"/>
    <w:rsid w:val="00140170"/>
    <w:rsid w:val="00142828"/>
    <w:rsid w:val="0014357B"/>
    <w:rsid w:val="00144215"/>
    <w:rsid w:val="00144BEC"/>
    <w:rsid w:val="00145E58"/>
    <w:rsid w:val="00146C54"/>
    <w:rsid w:val="001540D4"/>
    <w:rsid w:val="0015426D"/>
    <w:rsid w:val="00155132"/>
    <w:rsid w:val="00160A44"/>
    <w:rsid w:val="0016292A"/>
    <w:rsid w:val="00163D64"/>
    <w:rsid w:val="00164DC2"/>
    <w:rsid w:val="00172E36"/>
    <w:rsid w:val="00173126"/>
    <w:rsid w:val="00173318"/>
    <w:rsid w:val="00174878"/>
    <w:rsid w:val="00175863"/>
    <w:rsid w:val="00182165"/>
    <w:rsid w:val="00184F39"/>
    <w:rsid w:val="001869A9"/>
    <w:rsid w:val="00191421"/>
    <w:rsid w:val="00192464"/>
    <w:rsid w:val="001952F0"/>
    <w:rsid w:val="00195D7C"/>
    <w:rsid w:val="001A098C"/>
    <w:rsid w:val="001A0CE9"/>
    <w:rsid w:val="001A22E8"/>
    <w:rsid w:val="001A30E4"/>
    <w:rsid w:val="001A635F"/>
    <w:rsid w:val="001A7520"/>
    <w:rsid w:val="001B412E"/>
    <w:rsid w:val="001B4CDF"/>
    <w:rsid w:val="001C01B3"/>
    <w:rsid w:val="001C34A4"/>
    <w:rsid w:val="001C52E6"/>
    <w:rsid w:val="001D201C"/>
    <w:rsid w:val="001D212E"/>
    <w:rsid w:val="001D25DA"/>
    <w:rsid w:val="001D4E81"/>
    <w:rsid w:val="001E0452"/>
    <w:rsid w:val="001E0F27"/>
    <w:rsid w:val="001E4E35"/>
    <w:rsid w:val="001F6919"/>
    <w:rsid w:val="00200454"/>
    <w:rsid w:val="00202DD6"/>
    <w:rsid w:val="00203D73"/>
    <w:rsid w:val="00204FBF"/>
    <w:rsid w:val="0020548C"/>
    <w:rsid w:val="00205C53"/>
    <w:rsid w:val="0020634C"/>
    <w:rsid w:val="00211B31"/>
    <w:rsid w:val="0021224F"/>
    <w:rsid w:val="002133F8"/>
    <w:rsid w:val="0021410B"/>
    <w:rsid w:val="00215A6F"/>
    <w:rsid w:val="002239D0"/>
    <w:rsid w:val="002249D0"/>
    <w:rsid w:val="00225A61"/>
    <w:rsid w:val="00226E9A"/>
    <w:rsid w:val="002270BE"/>
    <w:rsid w:val="002378C3"/>
    <w:rsid w:val="00247225"/>
    <w:rsid w:val="00252919"/>
    <w:rsid w:val="002561BE"/>
    <w:rsid w:val="00260DCE"/>
    <w:rsid w:val="0026243B"/>
    <w:rsid w:val="002710BC"/>
    <w:rsid w:val="00272B2B"/>
    <w:rsid w:val="002757D0"/>
    <w:rsid w:val="0027599A"/>
    <w:rsid w:val="0027696B"/>
    <w:rsid w:val="0027726A"/>
    <w:rsid w:val="00280626"/>
    <w:rsid w:val="00287372"/>
    <w:rsid w:val="00291F65"/>
    <w:rsid w:val="00294F44"/>
    <w:rsid w:val="00296353"/>
    <w:rsid w:val="002A049D"/>
    <w:rsid w:val="002A54D2"/>
    <w:rsid w:val="002A7442"/>
    <w:rsid w:val="002A74A6"/>
    <w:rsid w:val="002B6A05"/>
    <w:rsid w:val="002C2142"/>
    <w:rsid w:val="002C39DB"/>
    <w:rsid w:val="002C684F"/>
    <w:rsid w:val="002D12B2"/>
    <w:rsid w:val="002D15CE"/>
    <w:rsid w:val="002D2E60"/>
    <w:rsid w:val="002D622F"/>
    <w:rsid w:val="002E2991"/>
    <w:rsid w:val="002E3677"/>
    <w:rsid w:val="002F1FA6"/>
    <w:rsid w:val="002F2BBE"/>
    <w:rsid w:val="002F33EF"/>
    <w:rsid w:val="002F3DB2"/>
    <w:rsid w:val="002F6743"/>
    <w:rsid w:val="002F7A81"/>
    <w:rsid w:val="00306945"/>
    <w:rsid w:val="0030713B"/>
    <w:rsid w:val="00307820"/>
    <w:rsid w:val="0031019D"/>
    <w:rsid w:val="0031040C"/>
    <w:rsid w:val="00314CD4"/>
    <w:rsid w:val="003234D8"/>
    <w:rsid w:val="003260F2"/>
    <w:rsid w:val="003265E4"/>
    <w:rsid w:val="00326C1C"/>
    <w:rsid w:val="00327BD2"/>
    <w:rsid w:val="0033364C"/>
    <w:rsid w:val="00334B26"/>
    <w:rsid w:val="00335C8D"/>
    <w:rsid w:val="00336816"/>
    <w:rsid w:val="00342875"/>
    <w:rsid w:val="00342AA8"/>
    <w:rsid w:val="00343E6C"/>
    <w:rsid w:val="0034667E"/>
    <w:rsid w:val="003471E9"/>
    <w:rsid w:val="00361A1D"/>
    <w:rsid w:val="00362D46"/>
    <w:rsid w:val="003642D8"/>
    <w:rsid w:val="00373362"/>
    <w:rsid w:val="00374167"/>
    <w:rsid w:val="00374ECA"/>
    <w:rsid w:val="003753D3"/>
    <w:rsid w:val="00380C99"/>
    <w:rsid w:val="00381BC3"/>
    <w:rsid w:val="00382CF4"/>
    <w:rsid w:val="00384FE0"/>
    <w:rsid w:val="00386300"/>
    <w:rsid w:val="00387CC7"/>
    <w:rsid w:val="0039109D"/>
    <w:rsid w:val="00392730"/>
    <w:rsid w:val="003A18CC"/>
    <w:rsid w:val="003A1A90"/>
    <w:rsid w:val="003A1E55"/>
    <w:rsid w:val="003A4210"/>
    <w:rsid w:val="003A4434"/>
    <w:rsid w:val="003A6A67"/>
    <w:rsid w:val="003B24C1"/>
    <w:rsid w:val="003B36FD"/>
    <w:rsid w:val="003B6686"/>
    <w:rsid w:val="003C1D0F"/>
    <w:rsid w:val="003C3372"/>
    <w:rsid w:val="003C6E96"/>
    <w:rsid w:val="003C7434"/>
    <w:rsid w:val="003C79E3"/>
    <w:rsid w:val="003D1C54"/>
    <w:rsid w:val="003D6A0D"/>
    <w:rsid w:val="003D71BE"/>
    <w:rsid w:val="003E2538"/>
    <w:rsid w:val="003E354E"/>
    <w:rsid w:val="003E43EC"/>
    <w:rsid w:val="003E5B09"/>
    <w:rsid w:val="003E64A1"/>
    <w:rsid w:val="003F3007"/>
    <w:rsid w:val="003F3D91"/>
    <w:rsid w:val="003F4722"/>
    <w:rsid w:val="003F6BC6"/>
    <w:rsid w:val="00400AF9"/>
    <w:rsid w:val="00400FA9"/>
    <w:rsid w:val="0040161A"/>
    <w:rsid w:val="00404354"/>
    <w:rsid w:val="0040455A"/>
    <w:rsid w:val="00404648"/>
    <w:rsid w:val="004069B3"/>
    <w:rsid w:val="00406CDD"/>
    <w:rsid w:val="004109E9"/>
    <w:rsid w:val="004135C4"/>
    <w:rsid w:val="00415B66"/>
    <w:rsid w:val="00416CB3"/>
    <w:rsid w:val="0042273C"/>
    <w:rsid w:val="00426A00"/>
    <w:rsid w:val="00427BD6"/>
    <w:rsid w:val="00430F5D"/>
    <w:rsid w:val="00431337"/>
    <w:rsid w:val="00433547"/>
    <w:rsid w:val="004342C3"/>
    <w:rsid w:val="00434679"/>
    <w:rsid w:val="00436AF3"/>
    <w:rsid w:val="00437C67"/>
    <w:rsid w:val="00443ECA"/>
    <w:rsid w:val="00447AF7"/>
    <w:rsid w:val="00451CA4"/>
    <w:rsid w:val="0045207E"/>
    <w:rsid w:val="00454E4C"/>
    <w:rsid w:val="004562F2"/>
    <w:rsid w:val="00456699"/>
    <w:rsid w:val="0045701E"/>
    <w:rsid w:val="004572C0"/>
    <w:rsid w:val="00461622"/>
    <w:rsid w:val="00464A70"/>
    <w:rsid w:val="00472800"/>
    <w:rsid w:val="004729E8"/>
    <w:rsid w:val="00473CAB"/>
    <w:rsid w:val="00476DF7"/>
    <w:rsid w:val="0047768D"/>
    <w:rsid w:val="004828A9"/>
    <w:rsid w:val="00487920"/>
    <w:rsid w:val="00490916"/>
    <w:rsid w:val="00490DA4"/>
    <w:rsid w:val="0049216D"/>
    <w:rsid w:val="00492228"/>
    <w:rsid w:val="004945EA"/>
    <w:rsid w:val="004A07B6"/>
    <w:rsid w:val="004A07EB"/>
    <w:rsid w:val="004A086C"/>
    <w:rsid w:val="004A125C"/>
    <w:rsid w:val="004A3CBF"/>
    <w:rsid w:val="004B07E4"/>
    <w:rsid w:val="004B0909"/>
    <w:rsid w:val="004B164B"/>
    <w:rsid w:val="004B1F04"/>
    <w:rsid w:val="004B5D29"/>
    <w:rsid w:val="004B6508"/>
    <w:rsid w:val="004B7374"/>
    <w:rsid w:val="004B7B14"/>
    <w:rsid w:val="004C0F45"/>
    <w:rsid w:val="004C12E1"/>
    <w:rsid w:val="004C182B"/>
    <w:rsid w:val="004C30BA"/>
    <w:rsid w:val="004C537F"/>
    <w:rsid w:val="004D12FB"/>
    <w:rsid w:val="004D496A"/>
    <w:rsid w:val="004D51E4"/>
    <w:rsid w:val="004D60FC"/>
    <w:rsid w:val="004D6537"/>
    <w:rsid w:val="004E1756"/>
    <w:rsid w:val="004F26E1"/>
    <w:rsid w:val="004F4C48"/>
    <w:rsid w:val="004F7B75"/>
    <w:rsid w:val="00500F7C"/>
    <w:rsid w:val="00504026"/>
    <w:rsid w:val="00505545"/>
    <w:rsid w:val="00505650"/>
    <w:rsid w:val="00505A3C"/>
    <w:rsid w:val="005061C1"/>
    <w:rsid w:val="00506942"/>
    <w:rsid w:val="00510EFF"/>
    <w:rsid w:val="0052367A"/>
    <w:rsid w:val="005237F8"/>
    <w:rsid w:val="00524003"/>
    <w:rsid w:val="00525608"/>
    <w:rsid w:val="00525C15"/>
    <w:rsid w:val="00530E0A"/>
    <w:rsid w:val="00532DB1"/>
    <w:rsid w:val="005435D9"/>
    <w:rsid w:val="00545845"/>
    <w:rsid w:val="00551504"/>
    <w:rsid w:val="0055502D"/>
    <w:rsid w:val="00555C1C"/>
    <w:rsid w:val="00556DA9"/>
    <w:rsid w:val="00561748"/>
    <w:rsid w:val="005629EB"/>
    <w:rsid w:val="0056394B"/>
    <w:rsid w:val="005658F4"/>
    <w:rsid w:val="00567452"/>
    <w:rsid w:val="00571DDB"/>
    <w:rsid w:val="00572381"/>
    <w:rsid w:val="00572ACD"/>
    <w:rsid w:val="00573638"/>
    <w:rsid w:val="00575C71"/>
    <w:rsid w:val="005802C5"/>
    <w:rsid w:val="00581C36"/>
    <w:rsid w:val="0058201B"/>
    <w:rsid w:val="005851AE"/>
    <w:rsid w:val="00586D31"/>
    <w:rsid w:val="005877C8"/>
    <w:rsid w:val="005878BB"/>
    <w:rsid w:val="005A3399"/>
    <w:rsid w:val="005A346D"/>
    <w:rsid w:val="005B2896"/>
    <w:rsid w:val="005B2AFD"/>
    <w:rsid w:val="005B67D6"/>
    <w:rsid w:val="005C0840"/>
    <w:rsid w:val="005C1139"/>
    <w:rsid w:val="005C1295"/>
    <w:rsid w:val="005C2EA7"/>
    <w:rsid w:val="005C423E"/>
    <w:rsid w:val="005C4F96"/>
    <w:rsid w:val="005D03D8"/>
    <w:rsid w:val="005D40EC"/>
    <w:rsid w:val="005D599B"/>
    <w:rsid w:val="005D5D4F"/>
    <w:rsid w:val="005D6E0D"/>
    <w:rsid w:val="005E27B8"/>
    <w:rsid w:val="005E36E5"/>
    <w:rsid w:val="005F0257"/>
    <w:rsid w:val="005F1609"/>
    <w:rsid w:val="005F33F0"/>
    <w:rsid w:val="005F38F8"/>
    <w:rsid w:val="005F561D"/>
    <w:rsid w:val="005F5881"/>
    <w:rsid w:val="005F5BC0"/>
    <w:rsid w:val="005F6D10"/>
    <w:rsid w:val="005F7CCC"/>
    <w:rsid w:val="005F7D4C"/>
    <w:rsid w:val="00600324"/>
    <w:rsid w:val="00602F02"/>
    <w:rsid w:val="006051A1"/>
    <w:rsid w:val="00606B24"/>
    <w:rsid w:val="006076DC"/>
    <w:rsid w:val="00613710"/>
    <w:rsid w:val="00613B60"/>
    <w:rsid w:val="00616529"/>
    <w:rsid w:val="006219CB"/>
    <w:rsid w:val="0063015A"/>
    <w:rsid w:val="00631440"/>
    <w:rsid w:val="00631F9E"/>
    <w:rsid w:val="00635E83"/>
    <w:rsid w:val="006363D1"/>
    <w:rsid w:val="00636B82"/>
    <w:rsid w:val="00640D29"/>
    <w:rsid w:val="00641BE3"/>
    <w:rsid w:val="0064215C"/>
    <w:rsid w:val="00643574"/>
    <w:rsid w:val="00645781"/>
    <w:rsid w:val="00647950"/>
    <w:rsid w:val="00651392"/>
    <w:rsid w:val="00652A65"/>
    <w:rsid w:val="00656F4D"/>
    <w:rsid w:val="00657285"/>
    <w:rsid w:val="00657754"/>
    <w:rsid w:val="00660B90"/>
    <w:rsid w:val="00665069"/>
    <w:rsid w:val="006716CB"/>
    <w:rsid w:val="006761E8"/>
    <w:rsid w:val="00676AD9"/>
    <w:rsid w:val="00676E5E"/>
    <w:rsid w:val="00676F65"/>
    <w:rsid w:val="0068054F"/>
    <w:rsid w:val="00683823"/>
    <w:rsid w:val="006849E1"/>
    <w:rsid w:val="00692434"/>
    <w:rsid w:val="0069400F"/>
    <w:rsid w:val="006955BD"/>
    <w:rsid w:val="0069628B"/>
    <w:rsid w:val="006A3B76"/>
    <w:rsid w:val="006A3E79"/>
    <w:rsid w:val="006A41F5"/>
    <w:rsid w:val="006A4322"/>
    <w:rsid w:val="006A6EAE"/>
    <w:rsid w:val="006B3213"/>
    <w:rsid w:val="006B4390"/>
    <w:rsid w:val="006B4C67"/>
    <w:rsid w:val="006C110E"/>
    <w:rsid w:val="006C1B00"/>
    <w:rsid w:val="006C5D3A"/>
    <w:rsid w:val="006C6798"/>
    <w:rsid w:val="006C7196"/>
    <w:rsid w:val="006C74BC"/>
    <w:rsid w:val="006C788D"/>
    <w:rsid w:val="006D4196"/>
    <w:rsid w:val="006E2F0F"/>
    <w:rsid w:val="006E4D62"/>
    <w:rsid w:val="006E6431"/>
    <w:rsid w:val="006E657D"/>
    <w:rsid w:val="006E6962"/>
    <w:rsid w:val="006F3756"/>
    <w:rsid w:val="00700083"/>
    <w:rsid w:val="00700246"/>
    <w:rsid w:val="00703B82"/>
    <w:rsid w:val="0070658B"/>
    <w:rsid w:val="007077A5"/>
    <w:rsid w:val="00707D12"/>
    <w:rsid w:val="0071051A"/>
    <w:rsid w:val="00710DD3"/>
    <w:rsid w:val="0071130A"/>
    <w:rsid w:val="00713EC5"/>
    <w:rsid w:val="00714FCB"/>
    <w:rsid w:val="007179E2"/>
    <w:rsid w:val="00726A15"/>
    <w:rsid w:val="00731C25"/>
    <w:rsid w:val="00731EFB"/>
    <w:rsid w:val="00732B5D"/>
    <w:rsid w:val="0073730A"/>
    <w:rsid w:val="00737769"/>
    <w:rsid w:val="00737930"/>
    <w:rsid w:val="00745E44"/>
    <w:rsid w:val="0075313A"/>
    <w:rsid w:val="007534D1"/>
    <w:rsid w:val="00756E12"/>
    <w:rsid w:val="00767D3E"/>
    <w:rsid w:val="007704BD"/>
    <w:rsid w:val="007717ED"/>
    <w:rsid w:val="00772360"/>
    <w:rsid w:val="007727BC"/>
    <w:rsid w:val="00775E19"/>
    <w:rsid w:val="00777060"/>
    <w:rsid w:val="00777FC8"/>
    <w:rsid w:val="0078306E"/>
    <w:rsid w:val="00784417"/>
    <w:rsid w:val="00784460"/>
    <w:rsid w:val="00785773"/>
    <w:rsid w:val="00786A08"/>
    <w:rsid w:val="007925CA"/>
    <w:rsid w:val="007943F2"/>
    <w:rsid w:val="00796688"/>
    <w:rsid w:val="007A115A"/>
    <w:rsid w:val="007A62CF"/>
    <w:rsid w:val="007B0144"/>
    <w:rsid w:val="007B160C"/>
    <w:rsid w:val="007B1BF1"/>
    <w:rsid w:val="007B4E23"/>
    <w:rsid w:val="007C0C77"/>
    <w:rsid w:val="007C4778"/>
    <w:rsid w:val="007C5BFE"/>
    <w:rsid w:val="007D3291"/>
    <w:rsid w:val="007D6CC8"/>
    <w:rsid w:val="007E033A"/>
    <w:rsid w:val="007E0BBC"/>
    <w:rsid w:val="007E13A9"/>
    <w:rsid w:val="007E6CFE"/>
    <w:rsid w:val="007F0C8E"/>
    <w:rsid w:val="007F2FE0"/>
    <w:rsid w:val="007F51EC"/>
    <w:rsid w:val="00800A0E"/>
    <w:rsid w:val="0080484E"/>
    <w:rsid w:val="00806989"/>
    <w:rsid w:val="008114B8"/>
    <w:rsid w:val="00811FAA"/>
    <w:rsid w:val="00811FC1"/>
    <w:rsid w:val="00813A29"/>
    <w:rsid w:val="00815C2B"/>
    <w:rsid w:val="00816C34"/>
    <w:rsid w:val="00816E2E"/>
    <w:rsid w:val="008216C3"/>
    <w:rsid w:val="008237E1"/>
    <w:rsid w:val="00827A00"/>
    <w:rsid w:val="00830BF1"/>
    <w:rsid w:val="00834C33"/>
    <w:rsid w:val="008352EB"/>
    <w:rsid w:val="00836C99"/>
    <w:rsid w:val="008374AD"/>
    <w:rsid w:val="00843898"/>
    <w:rsid w:val="0084510A"/>
    <w:rsid w:val="00855D33"/>
    <w:rsid w:val="008562AA"/>
    <w:rsid w:val="008633B8"/>
    <w:rsid w:val="00867335"/>
    <w:rsid w:val="0087290E"/>
    <w:rsid w:val="0087328F"/>
    <w:rsid w:val="00882B12"/>
    <w:rsid w:val="008832BD"/>
    <w:rsid w:val="008849A5"/>
    <w:rsid w:val="00885502"/>
    <w:rsid w:val="0089024B"/>
    <w:rsid w:val="0089077F"/>
    <w:rsid w:val="00893255"/>
    <w:rsid w:val="00893710"/>
    <w:rsid w:val="008938FA"/>
    <w:rsid w:val="0089702C"/>
    <w:rsid w:val="008A23D4"/>
    <w:rsid w:val="008A398D"/>
    <w:rsid w:val="008A3C0F"/>
    <w:rsid w:val="008A3ECD"/>
    <w:rsid w:val="008A4447"/>
    <w:rsid w:val="008A5E28"/>
    <w:rsid w:val="008A61D1"/>
    <w:rsid w:val="008A660F"/>
    <w:rsid w:val="008B0B50"/>
    <w:rsid w:val="008B16DC"/>
    <w:rsid w:val="008B29B6"/>
    <w:rsid w:val="008B38D7"/>
    <w:rsid w:val="008B4281"/>
    <w:rsid w:val="008B599D"/>
    <w:rsid w:val="008B7368"/>
    <w:rsid w:val="008B7CF0"/>
    <w:rsid w:val="008C1F08"/>
    <w:rsid w:val="008C2122"/>
    <w:rsid w:val="008C2961"/>
    <w:rsid w:val="008C2D08"/>
    <w:rsid w:val="008C3D7A"/>
    <w:rsid w:val="008C7298"/>
    <w:rsid w:val="008D2139"/>
    <w:rsid w:val="008D32C6"/>
    <w:rsid w:val="008D3922"/>
    <w:rsid w:val="008D5AEC"/>
    <w:rsid w:val="008E091F"/>
    <w:rsid w:val="008F0885"/>
    <w:rsid w:val="008F5004"/>
    <w:rsid w:val="008F52D9"/>
    <w:rsid w:val="009020D0"/>
    <w:rsid w:val="00902CF4"/>
    <w:rsid w:val="00902D4E"/>
    <w:rsid w:val="00904625"/>
    <w:rsid w:val="009057D6"/>
    <w:rsid w:val="009065AD"/>
    <w:rsid w:val="009065BA"/>
    <w:rsid w:val="009106B4"/>
    <w:rsid w:val="009113D2"/>
    <w:rsid w:val="009120AE"/>
    <w:rsid w:val="0091614A"/>
    <w:rsid w:val="009164A8"/>
    <w:rsid w:val="00923B18"/>
    <w:rsid w:val="00924ACD"/>
    <w:rsid w:val="00924AFF"/>
    <w:rsid w:val="00926945"/>
    <w:rsid w:val="009274B3"/>
    <w:rsid w:val="009304BC"/>
    <w:rsid w:val="00931B40"/>
    <w:rsid w:val="0093290B"/>
    <w:rsid w:val="009356E0"/>
    <w:rsid w:val="009404A3"/>
    <w:rsid w:val="009446A1"/>
    <w:rsid w:val="0095317F"/>
    <w:rsid w:val="009567AB"/>
    <w:rsid w:val="00956D83"/>
    <w:rsid w:val="00956E5D"/>
    <w:rsid w:val="00960C67"/>
    <w:rsid w:val="00963EBC"/>
    <w:rsid w:val="00965E39"/>
    <w:rsid w:val="00967DB0"/>
    <w:rsid w:val="00970565"/>
    <w:rsid w:val="00971C10"/>
    <w:rsid w:val="00975A68"/>
    <w:rsid w:val="009776CF"/>
    <w:rsid w:val="0098066A"/>
    <w:rsid w:val="009822D4"/>
    <w:rsid w:val="0098355D"/>
    <w:rsid w:val="00984951"/>
    <w:rsid w:val="00985E51"/>
    <w:rsid w:val="009869C8"/>
    <w:rsid w:val="00991B72"/>
    <w:rsid w:val="0099767F"/>
    <w:rsid w:val="009A6B58"/>
    <w:rsid w:val="009B1FAE"/>
    <w:rsid w:val="009B246D"/>
    <w:rsid w:val="009B36EA"/>
    <w:rsid w:val="009B4035"/>
    <w:rsid w:val="009C0580"/>
    <w:rsid w:val="009C0CB0"/>
    <w:rsid w:val="009C42E4"/>
    <w:rsid w:val="009C63E0"/>
    <w:rsid w:val="009C71B3"/>
    <w:rsid w:val="009D2B34"/>
    <w:rsid w:val="009D4B6F"/>
    <w:rsid w:val="009D518A"/>
    <w:rsid w:val="009E389B"/>
    <w:rsid w:val="009E3AE2"/>
    <w:rsid w:val="009E5317"/>
    <w:rsid w:val="009F4F82"/>
    <w:rsid w:val="009F55B2"/>
    <w:rsid w:val="009F58AA"/>
    <w:rsid w:val="009F691A"/>
    <w:rsid w:val="009F6A1A"/>
    <w:rsid w:val="009F799D"/>
    <w:rsid w:val="00A060F9"/>
    <w:rsid w:val="00A075F1"/>
    <w:rsid w:val="00A15229"/>
    <w:rsid w:val="00A16492"/>
    <w:rsid w:val="00A22089"/>
    <w:rsid w:val="00A22473"/>
    <w:rsid w:val="00A245FA"/>
    <w:rsid w:val="00A2485F"/>
    <w:rsid w:val="00A32627"/>
    <w:rsid w:val="00A32B50"/>
    <w:rsid w:val="00A3384A"/>
    <w:rsid w:val="00A3457F"/>
    <w:rsid w:val="00A400BE"/>
    <w:rsid w:val="00A41F7B"/>
    <w:rsid w:val="00A42829"/>
    <w:rsid w:val="00A501E1"/>
    <w:rsid w:val="00A53A3D"/>
    <w:rsid w:val="00A54B8B"/>
    <w:rsid w:val="00A57595"/>
    <w:rsid w:val="00A61C7A"/>
    <w:rsid w:val="00A627FD"/>
    <w:rsid w:val="00A629E4"/>
    <w:rsid w:val="00A648D9"/>
    <w:rsid w:val="00A65810"/>
    <w:rsid w:val="00A67043"/>
    <w:rsid w:val="00A722A1"/>
    <w:rsid w:val="00A72AB9"/>
    <w:rsid w:val="00A73D40"/>
    <w:rsid w:val="00A748AA"/>
    <w:rsid w:val="00A76165"/>
    <w:rsid w:val="00A76761"/>
    <w:rsid w:val="00A802DE"/>
    <w:rsid w:val="00A81DD3"/>
    <w:rsid w:val="00A83AC1"/>
    <w:rsid w:val="00A9057D"/>
    <w:rsid w:val="00A91402"/>
    <w:rsid w:val="00A92C1F"/>
    <w:rsid w:val="00A936DA"/>
    <w:rsid w:val="00AA04D0"/>
    <w:rsid w:val="00AA0815"/>
    <w:rsid w:val="00AA0EFA"/>
    <w:rsid w:val="00AA1D1C"/>
    <w:rsid w:val="00AA1D79"/>
    <w:rsid w:val="00AA3AA9"/>
    <w:rsid w:val="00AA7F37"/>
    <w:rsid w:val="00AB0D84"/>
    <w:rsid w:val="00AB23B2"/>
    <w:rsid w:val="00AB4E5F"/>
    <w:rsid w:val="00AB606C"/>
    <w:rsid w:val="00AB6AED"/>
    <w:rsid w:val="00AB6C1A"/>
    <w:rsid w:val="00AB7941"/>
    <w:rsid w:val="00AC43B8"/>
    <w:rsid w:val="00AD3866"/>
    <w:rsid w:val="00AD5673"/>
    <w:rsid w:val="00AD71C2"/>
    <w:rsid w:val="00AE163C"/>
    <w:rsid w:val="00AE496E"/>
    <w:rsid w:val="00AE7A7B"/>
    <w:rsid w:val="00AF3821"/>
    <w:rsid w:val="00AF48A2"/>
    <w:rsid w:val="00AF65D7"/>
    <w:rsid w:val="00AF69C9"/>
    <w:rsid w:val="00B00927"/>
    <w:rsid w:val="00B1016C"/>
    <w:rsid w:val="00B10226"/>
    <w:rsid w:val="00B12E0F"/>
    <w:rsid w:val="00B13B6B"/>
    <w:rsid w:val="00B13B7C"/>
    <w:rsid w:val="00B1401C"/>
    <w:rsid w:val="00B14512"/>
    <w:rsid w:val="00B148BF"/>
    <w:rsid w:val="00B1626E"/>
    <w:rsid w:val="00B21B64"/>
    <w:rsid w:val="00B3005C"/>
    <w:rsid w:val="00B31DFB"/>
    <w:rsid w:val="00B34159"/>
    <w:rsid w:val="00B34EFB"/>
    <w:rsid w:val="00B35134"/>
    <w:rsid w:val="00B43B38"/>
    <w:rsid w:val="00B47C0D"/>
    <w:rsid w:val="00B50600"/>
    <w:rsid w:val="00B53683"/>
    <w:rsid w:val="00B60406"/>
    <w:rsid w:val="00B646CD"/>
    <w:rsid w:val="00B64B89"/>
    <w:rsid w:val="00B659CB"/>
    <w:rsid w:val="00B70333"/>
    <w:rsid w:val="00B70D73"/>
    <w:rsid w:val="00B72524"/>
    <w:rsid w:val="00B728A3"/>
    <w:rsid w:val="00B75C9B"/>
    <w:rsid w:val="00B75DEF"/>
    <w:rsid w:val="00B77B3E"/>
    <w:rsid w:val="00B80E49"/>
    <w:rsid w:val="00B8401A"/>
    <w:rsid w:val="00B84F4F"/>
    <w:rsid w:val="00B8615E"/>
    <w:rsid w:val="00B87A6F"/>
    <w:rsid w:val="00B94079"/>
    <w:rsid w:val="00B97607"/>
    <w:rsid w:val="00BA04B8"/>
    <w:rsid w:val="00BA0820"/>
    <w:rsid w:val="00BA0C3C"/>
    <w:rsid w:val="00BA5B60"/>
    <w:rsid w:val="00BA61D4"/>
    <w:rsid w:val="00BA77B3"/>
    <w:rsid w:val="00BB1D7E"/>
    <w:rsid w:val="00BB44D3"/>
    <w:rsid w:val="00BB4B93"/>
    <w:rsid w:val="00BB5AA3"/>
    <w:rsid w:val="00BB612C"/>
    <w:rsid w:val="00BC3DF8"/>
    <w:rsid w:val="00BC433B"/>
    <w:rsid w:val="00BC5E5E"/>
    <w:rsid w:val="00BC74AD"/>
    <w:rsid w:val="00BC798C"/>
    <w:rsid w:val="00BD1C13"/>
    <w:rsid w:val="00BD1DB5"/>
    <w:rsid w:val="00BD662F"/>
    <w:rsid w:val="00BD683A"/>
    <w:rsid w:val="00BD78B4"/>
    <w:rsid w:val="00BD7C41"/>
    <w:rsid w:val="00BE0778"/>
    <w:rsid w:val="00BE15EE"/>
    <w:rsid w:val="00BE1DC9"/>
    <w:rsid w:val="00BE5145"/>
    <w:rsid w:val="00BE67D7"/>
    <w:rsid w:val="00BE6DDA"/>
    <w:rsid w:val="00BF1A4F"/>
    <w:rsid w:val="00BF2585"/>
    <w:rsid w:val="00BF575D"/>
    <w:rsid w:val="00BF68F9"/>
    <w:rsid w:val="00C017E5"/>
    <w:rsid w:val="00C025E2"/>
    <w:rsid w:val="00C02C5E"/>
    <w:rsid w:val="00C11485"/>
    <w:rsid w:val="00C11F13"/>
    <w:rsid w:val="00C1324B"/>
    <w:rsid w:val="00C166FC"/>
    <w:rsid w:val="00C213B3"/>
    <w:rsid w:val="00C2245D"/>
    <w:rsid w:val="00C2463F"/>
    <w:rsid w:val="00C255CB"/>
    <w:rsid w:val="00C32BDC"/>
    <w:rsid w:val="00C35FB5"/>
    <w:rsid w:val="00C404B6"/>
    <w:rsid w:val="00C41338"/>
    <w:rsid w:val="00C429BB"/>
    <w:rsid w:val="00C44B71"/>
    <w:rsid w:val="00C470B8"/>
    <w:rsid w:val="00C50C19"/>
    <w:rsid w:val="00C5121F"/>
    <w:rsid w:val="00C51FC9"/>
    <w:rsid w:val="00C54101"/>
    <w:rsid w:val="00C6727B"/>
    <w:rsid w:val="00C74773"/>
    <w:rsid w:val="00C74BD8"/>
    <w:rsid w:val="00C7654C"/>
    <w:rsid w:val="00C77B4F"/>
    <w:rsid w:val="00C8194D"/>
    <w:rsid w:val="00C82D63"/>
    <w:rsid w:val="00C848F3"/>
    <w:rsid w:val="00C85BA1"/>
    <w:rsid w:val="00C8602A"/>
    <w:rsid w:val="00C90823"/>
    <w:rsid w:val="00C966F3"/>
    <w:rsid w:val="00C96910"/>
    <w:rsid w:val="00CA0CB5"/>
    <w:rsid w:val="00CA31D6"/>
    <w:rsid w:val="00CA3992"/>
    <w:rsid w:val="00CA4CF2"/>
    <w:rsid w:val="00CB1B43"/>
    <w:rsid w:val="00CB4535"/>
    <w:rsid w:val="00CB5C4F"/>
    <w:rsid w:val="00CC3C3A"/>
    <w:rsid w:val="00CC7D06"/>
    <w:rsid w:val="00CD17D8"/>
    <w:rsid w:val="00CD2A05"/>
    <w:rsid w:val="00CE178F"/>
    <w:rsid w:val="00CE27A8"/>
    <w:rsid w:val="00CE3435"/>
    <w:rsid w:val="00CE596F"/>
    <w:rsid w:val="00CF0612"/>
    <w:rsid w:val="00CF18D9"/>
    <w:rsid w:val="00CF34CF"/>
    <w:rsid w:val="00CF7EE6"/>
    <w:rsid w:val="00D037ED"/>
    <w:rsid w:val="00D03C05"/>
    <w:rsid w:val="00D06822"/>
    <w:rsid w:val="00D14FCE"/>
    <w:rsid w:val="00D20F9D"/>
    <w:rsid w:val="00D30F2A"/>
    <w:rsid w:val="00D3267A"/>
    <w:rsid w:val="00D331EB"/>
    <w:rsid w:val="00D4030C"/>
    <w:rsid w:val="00D4190D"/>
    <w:rsid w:val="00D424B0"/>
    <w:rsid w:val="00D447BD"/>
    <w:rsid w:val="00D45166"/>
    <w:rsid w:val="00D479B8"/>
    <w:rsid w:val="00D51986"/>
    <w:rsid w:val="00D51AF8"/>
    <w:rsid w:val="00D606D6"/>
    <w:rsid w:val="00D63B86"/>
    <w:rsid w:val="00D65110"/>
    <w:rsid w:val="00D7208A"/>
    <w:rsid w:val="00D73381"/>
    <w:rsid w:val="00D73A6C"/>
    <w:rsid w:val="00D74FBF"/>
    <w:rsid w:val="00D77B7F"/>
    <w:rsid w:val="00D802EC"/>
    <w:rsid w:val="00D80564"/>
    <w:rsid w:val="00D83F70"/>
    <w:rsid w:val="00D94A78"/>
    <w:rsid w:val="00DA28CA"/>
    <w:rsid w:val="00DA4AFC"/>
    <w:rsid w:val="00DA7631"/>
    <w:rsid w:val="00DB2916"/>
    <w:rsid w:val="00DB5724"/>
    <w:rsid w:val="00DB705B"/>
    <w:rsid w:val="00DC591B"/>
    <w:rsid w:val="00DC7D14"/>
    <w:rsid w:val="00DD0262"/>
    <w:rsid w:val="00DD14F8"/>
    <w:rsid w:val="00DE0B0B"/>
    <w:rsid w:val="00DE3029"/>
    <w:rsid w:val="00DE4308"/>
    <w:rsid w:val="00DF268A"/>
    <w:rsid w:val="00DF3654"/>
    <w:rsid w:val="00DF74D4"/>
    <w:rsid w:val="00E00AB6"/>
    <w:rsid w:val="00E06D2E"/>
    <w:rsid w:val="00E1270E"/>
    <w:rsid w:val="00E1348D"/>
    <w:rsid w:val="00E13518"/>
    <w:rsid w:val="00E1412D"/>
    <w:rsid w:val="00E1698A"/>
    <w:rsid w:val="00E176B2"/>
    <w:rsid w:val="00E248E0"/>
    <w:rsid w:val="00E251F2"/>
    <w:rsid w:val="00E27BE8"/>
    <w:rsid w:val="00E32083"/>
    <w:rsid w:val="00E33342"/>
    <w:rsid w:val="00E34274"/>
    <w:rsid w:val="00E35316"/>
    <w:rsid w:val="00E361A8"/>
    <w:rsid w:val="00E44E09"/>
    <w:rsid w:val="00E45262"/>
    <w:rsid w:val="00E45592"/>
    <w:rsid w:val="00E45B0A"/>
    <w:rsid w:val="00E50006"/>
    <w:rsid w:val="00E50196"/>
    <w:rsid w:val="00E51E29"/>
    <w:rsid w:val="00E51E97"/>
    <w:rsid w:val="00E52076"/>
    <w:rsid w:val="00E53557"/>
    <w:rsid w:val="00E545A9"/>
    <w:rsid w:val="00E60EAD"/>
    <w:rsid w:val="00E615E1"/>
    <w:rsid w:val="00E665A5"/>
    <w:rsid w:val="00E73564"/>
    <w:rsid w:val="00E73FF3"/>
    <w:rsid w:val="00E74B7B"/>
    <w:rsid w:val="00E820A3"/>
    <w:rsid w:val="00E82CA9"/>
    <w:rsid w:val="00E83484"/>
    <w:rsid w:val="00E908AA"/>
    <w:rsid w:val="00E915DD"/>
    <w:rsid w:val="00E95060"/>
    <w:rsid w:val="00E957A6"/>
    <w:rsid w:val="00E96039"/>
    <w:rsid w:val="00E97BA6"/>
    <w:rsid w:val="00EA17DA"/>
    <w:rsid w:val="00EA1B3F"/>
    <w:rsid w:val="00EA3EF6"/>
    <w:rsid w:val="00EA5B9F"/>
    <w:rsid w:val="00EB27C2"/>
    <w:rsid w:val="00EB2A4F"/>
    <w:rsid w:val="00EB2C06"/>
    <w:rsid w:val="00EB329D"/>
    <w:rsid w:val="00EB5398"/>
    <w:rsid w:val="00EB5BC5"/>
    <w:rsid w:val="00EB684D"/>
    <w:rsid w:val="00EC26C9"/>
    <w:rsid w:val="00EC5314"/>
    <w:rsid w:val="00ED2B44"/>
    <w:rsid w:val="00ED2FEC"/>
    <w:rsid w:val="00ED5702"/>
    <w:rsid w:val="00ED6B94"/>
    <w:rsid w:val="00ED79A8"/>
    <w:rsid w:val="00EE5D14"/>
    <w:rsid w:val="00EE5D8C"/>
    <w:rsid w:val="00EF0CB6"/>
    <w:rsid w:val="00EF2FF9"/>
    <w:rsid w:val="00EF4F39"/>
    <w:rsid w:val="00F00016"/>
    <w:rsid w:val="00F0656F"/>
    <w:rsid w:val="00F07241"/>
    <w:rsid w:val="00F104BA"/>
    <w:rsid w:val="00F120C3"/>
    <w:rsid w:val="00F15D67"/>
    <w:rsid w:val="00F1667A"/>
    <w:rsid w:val="00F16A64"/>
    <w:rsid w:val="00F209E5"/>
    <w:rsid w:val="00F20B48"/>
    <w:rsid w:val="00F20CF3"/>
    <w:rsid w:val="00F21234"/>
    <w:rsid w:val="00F22429"/>
    <w:rsid w:val="00F23F95"/>
    <w:rsid w:val="00F24ECF"/>
    <w:rsid w:val="00F26202"/>
    <w:rsid w:val="00F3064C"/>
    <w:rsid w:val="00F3105B"/>
    <w:rsid w:val="00F316F4"/>
    <w:rsid w:val="00F4194D"/>
    <w:rsid w:val="00F463E7"/>
    <w:rsid w:val="00F5138C"/>
    <w:rsid w:val="00F525E7"/>
    <w:rsid w:val="00F57745"/>
    <w:rsid w:val="00F63624"/>
    <w:rsid w:val="00F667E5"/>
    <w:rsid w:val="00F726D3"/>
    <w:rsid w:val="00F73E8F"/>
    <w:rsid w:val="00F74826"/>
    <w:rsid w:val="00F7578D"/>
    <w:rsid w:val="00F76467"/>
    <w:rsid w:val="00F76624"/>
    <w:rsid w:val="00F774A7"/>
    <w:rsid w:val="00F8253C"/>
    <w:rsid w:val="00F83038"/>
    <w:rsid w:val="00F87372"/>
    <w:rsid w:val="00F909CC"/>
    <w:rsid w:val="00F92AC3"/>
    <w:rsid w:val="00F936FF"/>
    <w:rsid w:val="00F94C85"/>
    <w:rsid w:val="00F95477"/>
    <w:rsid w:val="00F9660C"/>
    <w:rsid w:val="00FA0D6D"/>
    <w:rsid w:val="00FA21F2"/>
    <w:rsid w:val="00FA3958"/>
    <w:rsid w:val="00FA7711"/>
    <w:rsid w:val="00FB5424"/>
    <w:rsid w:val="00FC04FC"/>
    <w:rsid w:val="00FC1565"/>
    <w:rsid w:val="00FC5205"/>
    <w:rsid w:val="00FC64BE"/>
    <w:rsid w:val="00FD2431"/>
    <w:rsid w:val="00FD3390"/>
    <w:rsid w:val="00FD357D"/>
    <w:rsid w:val="00FD36D0"/>
    <w:rsid w:val="00FD4788"/>
    <w:rsid w:val="00FD5A67"/>
    <w:rsid w:val="00FE0650"/>
    <w:rsid w:val="00FE25E8"/>
    <w:rsid w:val="00FE57C3"/>
    <w:rsid w:val="00FE61A6"/>
    <w:rsid w:val="00FF1355"/>
    <w:rsid w:val="00FF49DE"/>
    <w:rsid w:val="00FF5B91"/>
    <w:rsid w:val="00FF713C"/>
    <w:rsid w:val="00FF76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B65FDE"/>
  <w15:docId w15:val="{81EF8686-A07F-4560-8D75-79337828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09"/>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EE5D8C"/>
    <w:pPr>
      <w:jc w:val="left"/>
      <w:outlineLvl w:val="0"/>
    </w:pPr>
    <w:rPr>
      <w:rFonts w:asciiTheme="majorEastAsia" w:eastAsiaTheme="majorEastAsia" w:hAnsiTheme="majorEastAsia" w:cstheme="min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7C2"/>
    <w:pPr>
      <w:widowControl w:val="0"/>
      <w:autoSpaceDE w:val="0"/>
      <w:autoSpaceDN w:val="0"/>
      <w:adjustRightInd w:val="0"/>
    </w:pPr>
    <w:rPr>
      <w:rFonts w:ascii="ＭＳ ゴシック" w:eastAsia="ＭＳ ゴシック" w:cs="ＭＳ ゴシック"/>
      <w:color w:val="000000"/>
      <w:kern w:val="0"/>
    </w:rPr>
  </w:style>
  <w:style w:type="paragraph" w:styleId="a3">
    <w:name w:val="Balloon Text"/>
    <w:basedOn w:val="a"/>
    <w:link w:val="a4"/>
    <w:uiPriority w:val="99"/>
    <w:semiHidden/>
    <w:unhideWhenUsed/>
    <w:rsid w:val="00753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13A"/>
    <w:rPr>
      <w:rFonts w:asciiTheme="majorHAnsi" w:hAnsiTheme="majorHAnsi" w:cstheme="majorBidi"/>
      <w:sz w:val="18"/>
      <w:szCs w:val="18"/>
    </w:rPr>
  </w:style>
  <w:style w:type="paragraph" w:styleId="a5">
    <w:name w:val="header"/>
    <w:basedOn w:val="a"/>
    <w:link w:val="a6"/>
    <w:uiPriority w:val="99"/>
    <w:unhideWhenUsed/>
    <w:rsid w:val="00B70333"/>
    <w:pPr>
      <w:tabs>
        <w:tab w:val="center" w:pos="4252"/>
        <w:tab w:val="right" w:pos="8504"/>
      </w:tabs>
      <w:snapToGrid w:val="0"/>
    </w:pPr>
  </w:style>
  <w:style w:type="character" w:customStyle="1" w:styleId="a6">
    <w:name w:val="ヘッダー (文字)"/>
    <w:basedOn w:val="a0"/>
    <w:link w:val="a5"/>
    <w:uiPriority w:val="99"/>
    <w:rsid w:val="00B70333"/>
    <w:rPr>
      <w:rFonts w:ascii="Century" w:eastAsia="ＭＳ 明朝" w:hAnsi="Century" w:cs="Times New Roman"/>
      <w:sz w:val="21"/>
    </w:rPr>
  </w:style>
  <w:style w:type="paragraph" w:styleId="a7">
    <w:name w:val="footer"/>
    <w:basedOn w:val="a"/>
    <w:link w:val="a8"/>
    <w:uiPriority w:val="99"/>
    <w:unhideWhenUsed/>
    <w:rsid w:val="00B70333"/>
    <w:pPr>
      <w:tabs>
        <w:tab w:val="center" w:pos="4252"/>
        <w:tab w:val="right" w:pos="8504"/>
      </w:tabs>
      <w:snapToGrid w:val="0"/>
    </w:pPr>
  </w:style>
  <w:style w:type="character" w:customStyle="1" w:styleId="a8">
    <w:name w:val="フッター (文字)"/>
    <w:basedOn w:val="a0"/>
    <w:link w:val="a7"/>
    <w:uiPriority w:val="99"/>
    <w:rsid w:val="00B70333"/>
    <w:rPr>
      <w:rFonts w:ascii="Century" w:eastAsia="ＭＳ 明朝" w:hAnsi="Century" w:cs="Times New Roman"/>
      <w:sz w:val="21"/>
    </w:rPr>
  </w:style>
  <w:style w:type="paragraph" w:styleId="a9">
    <w:name w:val="List Paragraph"/>
    <w:basedOn w:val="a"/>
    <w:uiPriority w:val="34"/>
    <w:qFormat/>
    <w:rsid w:val="00811FAA"/>
    <w:pPr>
      <w:ind w:leftChars="400" w:left="840"/>
    </w:pPr>
    <w:rPr>
      <w:rFonts w:ascii="ＭＳ ゴシック" w:eastAsia="ＭＳ ゴシック" w:hAnsi="ＭＳ ゴシック" w:cstheme="minorBidi"/>
      <w:sz w:val="24"/>
    </w:rPr>
  </w:style>
  <w:style w:type="character" w:customStyle="1" w:styleId="10">
    <w:name w:val="見出し 1 (文字)"/>
    <w:basedOn w:val="a0"/>
    <w:link w:val="1"/>
    <w:uiPriority w:val="9"/>
    <w:rsid w:val="00EE5D8C"/>
    <w:rPr>
      <w:rFonts w:hAnsiTheme="majorEastAsia"/>
      <w:sz w:val="32"/>
      <w:szCs w:val="32"/>
    </w:rPr>
  </w:style>
  <w:style w:type="table" w:styleId="aa">
    <w:name w:val="Table Grid"/>
    <w:basedOn w:val="a1"/>
    <w:uiPriority w:val="59"/>
    <w:rsid w:val="00384FE0"/>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816E2E"/>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74167"/>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522">
      <w:bodyDiv w:val="1"/>
      <w:marLeft w:val="0"/>
      <w:marRight w:val="0"/>
      <w:marTop w:val="0"/>
      <w:marBottom w:val="0"/>
      <w:divBdr>
        <w:top w:val="none" w:sz="0" w:space="0" w:color="auto"/>
        <w:left w:val="none" w:sz="0" w:space="0" w:color="auto"/>
        <w:bottom w:val="none" w:sz="0" w:space="0" w:color="auto"/>
        <w:right w:val="none" w:sz="0" w:space="0" w:color="auto"/>
      </w:divBdr>
    </w:div>
    <w:div w:id="167519921">
      <w:bodyDiv w:val="1"/>
      <w:marLeft w:val="0"/>
      <w:marRight w:val="0"/>
      <w:marTop w:val="0"/>
      <w:marBottom w:val="0"/>
      <w:divBdr>
        <w:top w:val="none" w:sz="0" w:space="0" w:color="auto"/>
        <w:left w:val="none" w:sz="0" w:space="0" w:color="auto"/>
        <w:bottom w:val="none" w:sz="0" w:space="0" w:color="auto"/>
        <w:right w:val="none" w:sz="0" w:space="0" w:color="auto"/>
      </w:divBdr>
    </w:div>
    <w:div w:id="339161142">
      <w:bodyDiv w:val="1"/>
      <w:marLeft w:val="0"/>
      <w:marRight w:val="0"/>
      <w:marTop w:val="0"/>
      <w:marBottom w:val="0"/>
      <w:divBdr>
        <w:top w:val="none" w:sz="0" w:space="0" w:color="auto"/>
        <w:left w:val="none" w:sz="0" w:space="0" w:color="auto"/>
        <w:bottom w:val="none" w:sz="0" w:space="0" w:color="auto"/>
        <w:right w:val="none" w:sz="0" w:space="0" w:color="auto"/>
      </w:divBdr>
    </w:div>
    <w:div w:id="874930576">
      <w:bodyDiv w:val="1"/>
      <w:marLeft w:val="0"/>
      <w:marRight w:val="0"/>
      <w:marTop w:val="0"/>
      <w:marBottom w:val="0"/>
      <w:divBdr>
        <w:top w:val="none" w:sz="0" w:space="0" w:color="auto"/>
        <w:left w:val="none" w:sz="0" w:space="0" w:color="auto"/>
        <w:bottom w:val="none" w:sz="0" w:space="0" w:color="auto"/>
        <w:right w:val="none" w:sz="0" w:space="0" w:color="auto"/>
      </w:divBdr>
    </w:div>
    <w:div w:id="945116005">
      <w:bodyDiv w:val="1"/>
      <w:marLeft w:val="0"/>
      <w:marRight w:val="0"/>
      <w:marTop w:val="0"/>
      <w:marBottom w:val="0"/>
      <w:divBdr>
        <w:top w:val="none" w:sz="0" w:space="0" w:color="auto"/>
        <w:left w:val="none" w:sz="0" w:space="0" w:color="auto"/>
        <w:bottom w:val="none" w:sz="0" w:space="0" w:color="auto"/>
        <w:right w:val="none" w:sz="0" w:space="0" w:color="auto"/>
      </w:divBdr>
    </w:div>
    <w:div w:id="1063524559">
      <w:bodyDiv w:val="1"/>
      <w:marLeft w:val="0"/>
      <w:marRight w:val="0"/>
      <w:marTop w:val="0"/>
      <w:marBottom w:val="0"/>
      <w:divBdr>
        <w:top w:val="none" w:sz="0" w:space="0" w:color="auto"/>
        <w:left w:val="none" w:sz="0" w:space="0" w:color="auto"/>
        <w:bottom w:val="none" w:sz="0" w:space="0" w:color="auto"/>
        <w:right w:val="none" w:sz="0" w:space="0" w:color="auto"/>
      </w:divBdr>
    </w:div>
    <w:div w:id="1207527043">
      <w:bodyDiv w:val="1"/>
      <w:marLeft w:val="0"/>
      <w:marRight w:val="0"/>
      <w:marTop w:val="0"/>
      <w:marBottom w:val="0"/>
      <w:divBdr>
        <w:top w:val="none" w:sz="0" w:space="0" w:color="auto"/>
        <w:left w:val="none" w:sz="0" w:space="0" w:color="auto"/>
        <w:bottom w:val="none" w:sz="0" w:space="0" w:color="auto"/>
        <w:right w:val="none" w:sz="0" w:space="0" w:color="auto"/>
      </w:divBdr>
    </w:div>
    <w:div w:id="18289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5C3-B0D0-42CD-BD2B-DC69B11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山口豊規</cp:lastModifiedBy>
  <cp:revision>27</cp:revision>
  <cp:lastPrinted>2020-05-06T23:35:00Z</cp:lastPrinted>
  <dcterms:created xsi:type="dcterms:W3CDTF">2020-03-30T01:32:00Z</dcterms:created>
  <dcterms:modified xsi:type="dcterms:W3CDTF">2020-06-11T07:43:00Z</dcterms:modified>
</cp:coreProperties>
</file>